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DF2A13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186D3B37" w:rsidR="000B0AB1" w:rsidRPr="00DF2A13" w:rsidRDefault="00AD6B88" w:rsidP="000B0AB1">
          <w:pPr>
            <w:rPr>
              <w:rFonts w:ascii="BOG 2017" w:hAnsi="BOG 2017" w:cstheme="minorHAnsi"/>
              <w:color w:val="auto"/>
            </w:rPr>
          </w:pPr>
          <w:r w:rsidRPr="00DF2A13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66F0D819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1708D4" w:rsidRPr="00A27362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ტენდერს, სხვადასხვა სასაჩუქრე სეტის</w:t>
                                </w:r>
                                <w:r w:rsidR="001708D4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6A2633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შესყიდვაზე.</w:t>
                                </w:r>
                                <w:r w:rsidR="00C7705B" w:rsidRPr="00777EFB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6A2633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კვლევაში </w:t>
                                </w:r>
                                <w:r w:rsidR="00C7705B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</w:t>
                                </w:r>
                                <w:proofErr w:type="spellStart"/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რეგისტრაცა</w:t>
                                </w:r>
                                <w:proofErr w:type="spellEnd"/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გაიროს ბანკის შესყიდვების პორტალზე (</w:t>
                                </w:r>
                                <w:r w:rsidRPr="0030163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SAP </w:t>
                                </w:r>
                                <w:proofErr w:type="spellStart"/>
                                <w:r w:rsidRPr="0030163A">
                                  <w:rPr>
                                    <w:rFonts w:ascii="BOG 2017" w:hAnsi="BOG 2017"/>
                                    <w:lang w:val="ka-GE"/>
                                  </w:rPr>
                                  <w:t>Ariba</w:t>
                                </w:r>
                                <w:proofErr w:type="spellEnd"/>
                                <w:r w:rsidRPr="0030163A">
                                  <w:rPr>
                                    <w:rFonts w:ascii="BOG 2017" w:hAnsi="BOG 2017"/>
                                    <w:lang w:val="ka-GE"/>
                                  </w:rPr>
                                  <w:t>)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31F9F82A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30163A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1708D4">
                                  <w:rPr>
                                    <w:rFonts w:asciiTheme="minorHAnsi" w:hAnsiTheme="minorHAnsi"/>
                                    <w:b/>
                                    <w:u w:val="single"/>
                                    <w:lang w:val="ka-GE"/>
                                  </w:rPr>
                                  <w:t>4</w:t>
                                </w:r>
                                <w:r w:rsidR="0030163A" w:rsidRPr="0030163A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30163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77EFB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77EFB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77EFB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77EFB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77EFB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66F0D819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1708D4" w:rsidRPr="00A27362">
                            <w:rPr>
                              <w:rFonts w:ascii="BOG 2017" w:hAnsi="BOG 2017"/>
                              <w:lang w:val="ka-GE"/>
                            </w:rPr>
                            <w:t>ტენდერს, სხვადასხვა სასაჩუქრე სეტის</w:t>
                          </w:r>
                          <w:r w:rsidR="001708D4">
                            <w:rPr>
                              <w:rFonts w:asciiTheme="minorHAnsi" w:hAnsiTheme="minorHAnsi"/>
                              <w:lang w:val="ka-GE"/>
                            </w:rPr>
                            <w:t xml:space="preserve"> </w:t>
                          </w:r>
                          <w:r w:rsidR="006A2633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შესყიდვაზე.</w:t>
                          </w:r>
                          <w:r w:rsidR="00C7705B" w:rsidRPr="00777EFB"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="006A2633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კვლევაში </w:t>
                          </w:r>
                          <w:r w:rsidR="00C7705B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</w:t>
                          </w:r>
                          <w:proofErr w:type="spellStart"/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რეგისტრაცა</w:t>
                          </w:r>
                          <w:proofErr w:type="spellEnd"/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გაიროს ბანკის შესყიდვების პორტალზე (</w:t>
                          </w:r>
                          <w:r w:rsidRPr="0030163A">
                            <w:rPr>
                              <w:rFonts w:ascii="BOG 2017" w:hAnsi="BOG 2017"/>
                              <w:lang w:val="ka-GE"/>
                            </w:rPr>
                            <w:t xml:space="preserve">SAP </w:t>
                          </w:r>
                          <w:proofErr w:type="spellStart"/>
                          <w:r w:rsidRPr="0030163A">
                            <w:rPr>
                              <w:rFonts w:ascii="BOG 2017" w:hAnsi="BOG 2017"/>
                              <w:lang w:val="ka-GE"/>
                            </w:rPr>
                            <w:t>Ariba</w:t>
                          </w:r>
                          <w:proofErr w:type="spellEnd"/>
                          <w:r w:rsidRPr="0030163A">
                            <w:rPr>
                              <w:rFonts w:ascii="BOG 2017" w:hAnsi="BOG 2017"/>
                              <w:lang w:val="ka-GE"/>
                            </w:rPr>
                            <w:t>)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31F9F82A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30163A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1708D4">
                            <w:rPr>
                              <w:rFonts w:asciiTheme="minorHAnsi" w:hAnsiTheme="minorHAnsi"/>
                              <w:b/>
                              <w:u w:val="single"/>
                              <w:lang w:val="ka-GE"/>
                            </w:rPr>
                            <w:t>4</w:t>
                          </w:r>
                          <w:r w:rsidR="0030163A" w:rsidRPr="0030163A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30163A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77EFB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77EFB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77EFB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77EFB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77EFB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DF2A13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6D026A15" w:rsidR="006F3955" w:rsidRPr="00A30DD5" w:rsidRDefault="00DF2A13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27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ივნისი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0DD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22</w:t>
                                      </w:r>
                                    </w:p>
                                    <w:p w14:paraId="5273460A" w14:textId="75E3275B" w:rsidR="006F3955" w:rsidRPr="00FF6665" w:rsidRDefault="00DF2A13" w:rsidP="00DF2A13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11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ივლისი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A30DD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6:</w:t>
                                      </w:r>
                                      <w:bookmarkStart w:id="0" w:name="_GoBack"/>
                                      <w:bookmarkEnd w:id="0"/>
                                      <w:r w:rsid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00 </w:t>
                                      </w:r>
                                      <w:r w:rsidR="00FF666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6D026A15" w:rsidR="006F3955" w:rsidRPr="00A30DD5" w:rsidRDefault="00DF2A13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27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ივნისი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 20</w:t>
                                </w:r>
                                <w:r w:rsidR="00A30DD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22</w:t>
                                </w:r>
                              </w:p>
                              <w:p w14:paraId="5273460A" w14:textId="75E3275B" w:rsidR="006F3955" w:rsidRPr="00FF6665" w:rsidRDefault="00DF2A13" w:rsidP="00DF2A13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11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ივლისი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A30DD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6:</w:t>
                                </w:r>
                                <w:bookmarkStart w:id="1" w:name="_GoBack"/>
                                <w:bookmarkEnd w:id="1"/>
                                <w:r w:rsid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00 </w:t>
                                </w:r>
                                <w:r w:rsidR="00FF666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DF2A13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0001727" w:rsidR="006F3955" w:rsidRPr="006E2839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 </w:t>
                                </w:r>
                                <w:r w:rsidR="0030163A"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სასაჩუქრე</w:t>
                                </w:r>
                                <w:r w:rsidR="006E2839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სეტებზე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10001727" w:rsidR="006F3955" w:rsidRPr="006E2839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 </w:t>
                          </w:r>
                          <w:r w:rsidR="0030163A"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სასაჩუქრე</w:t>
                          </w:r>
                          <w:r w:rsidR="006E2839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სეტებზე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DF2A13">
            <w:rPr>
              <w:rFonts w:ascii="BOG 2017" w:hAnsi="BOG 2017" w:cstheme="minorHAnsi"/>
              <w:color w:val="auto"/>
            </w:rPr>
            <w:br w:type="page"/>
          </w:r>
        </w:p>
      </w:sdtContent>
    </w:sdt>
    <w:p w14:paraId="2CB961EF" w14:textId="77777777" w:rsidR="000B0AB1" w:rsidRPr="00DF2A13" w:rsidRDefault="000B0AB1" w:rsidP="000B0AB1">
      <w:pPr>
        <w:rPr>
          <w:rFonts w:ascii="BOG 2017" w:hAnsi="BOG 2017" w:cstheme="minorHAnsi"/>
          <w:b/>
          <w:color w:val="auto"/>
          <w:lang w:val="ka-GE"/>
        </w:rPr>
      </w:pPr>
      <w:r w:rsidRPr="00DF2A13">
        <w:rPr>
          <w:rFonts w:ascii="BOG 2017" w:hAnsi="BOG 2017" w:cstheme="minorHAnsi"/>
          <w:b/>
          <w:color w:val="auto"/>
          <w:lang w:val="ka-GE"/>
        </w:rPr>
        <w:lastRenderedPageBreak/>
        <w:t>ძირითადი   მოთხოვნები:</w:t>
      </w:r>
    </w:p>
    <w:p w14:paraId="4726A968" w14:textId="77777777" w:rsidR="000B0AB1" w:rsidRPr="00DF2A13" w:rsidRDefault="000B0AB1" w:rsidP="000B0AB1">
      <w:pPr>
        <w:shd w:val="clear" w:color="auto" w:fill="FFFFFF"/>
        <w:jc w:val="left"/>
        <w:rPr>
          <w:rFonts w:ascii="BOG 2017" w:hAnsi="BOG 2017"/>
          <w:color w:val="auto"/>
          <w:lang w:val="ka-GE"/>
        </w:rPr>
      </w:pPr>
    </w:p>
    <w:p w14:paraId="13D5F47C" w14:textId="33E0545B" w:rsidR="00C7705B" w:rsidRPr="00DF2A13" w:rsidRDefault="006A2633" w:rsidP="00C7705B">
      <w:pPr>
        <w:rPr>
          <w:rFonts w:ascii="BOG 2017" w:hAnsi="BOG 2017"/>
          <w:color w:val="auto"/>
          <w:lang w:val="ka-GE"/>
        </w:rPr>
      </w:pPr>
      <w:r w:rsidRPr="00DF2A13">
        <w:rPr>
          <w:rFonts w:ascii="BOG 2017" w:hAnsi="BOG 2017"/>
          <w:color w:val="auto"/>
          <w:lang w:val="ka-GE"/>
        </w:rPr>
        <w:t xml:space="preserve">კვლევაში </w:t>
      </w:r>
      <w:r w:rsidR="00C7705B" w:rsidRPr="00DF2A13">
        <w:rPr>
          <w:rFonts w:ascii="BOG 2017" w:hAnsi="BOG 2017"/>
          <w:color w:val="auto"/>
          <w:lang w:val="ka-GE"/>
        </w:rPr>
        <w:t>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DF2A13" w:rsidRDefault="00C7705B" w:rsidP="00C7705B">
      <w:pPr>
        <w:rPr>
          <w:rFonts w:ascii="BOG 2017" w:hAnsi="BOG 2017"/>
          <w:color w:val="auto"/>
          <w:lang w:val="ka-GE"/>
        </w:rPr>
      </w:pPr>
    </w:p>
    <w:p w14:paraId="2E7400AC" w14:textId="77777777" w:rsidR="00C7705B" w:rsidRPr="00DF2A13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DF2A13">
        <w:rPr>
          <w:rFonts w:ascii="BOG 2017" w:hAnsi="BOG 2017"/>
          <w:color w:val="auto"/>
          <w:lang w:val="ka-GE"/>
        </w:rPr>
        <w:t xml:space="preserve">საბანკო რეკვიზიტები </w:t>
      </w:r>
      <w:r w:rsidRPr="00DF2A13">
        <w:rPr>
          <w:rFonts w:ascii="BOG 2017" w:hAnsi="BOG 2017"/>
          <w:b/>
          <w:color w:val="auto"/>
          <w:lang w:val="ka-GE"/>
        </w:rPr>
        <w:t>(დანართი 2);</w:t>
      </w:r>
    </w:p>
    <w:p w14:paraId="334A90AA" w14:textId="77777777" w:rsidR="00C7705B" w:rsidRPr="00DF2A13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DF2A13">
        <w:rPr>
          <w:rFonts w:ascii="BOG 2017" w:hAnsi="BOG 2017"/>
          <w:color w:val="auto"/>
          <w:lang w:val="ka-GE"/>
        </w:rPr>
        <w:t>ამონაწერი სამეწარმეო რეესტრიდან;</w:t>
      </w:r>
    </w:p>
    <w:p w14:paraId="693A41E4" w14:textId="777F8EAB" w:rsidR="00C7705B" w:rsidRPr="00DF2A13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DF2A13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171CB68D" w14:textId="77777777" w:rsidR="00C7705B" w:rsidRPr="00DF2A13" w:rsidRDefault="00C7705B" w:rsidP="007F2D00">
      <w:pPr>
        <w:rPr>
          <w:rFonts w:ascii="BOG 2017" w:hAnsi="BOG 2017"/>
          <w:b/>
          <w:color w:val="auto"/>
          <w:lang w:val="ka-GE"/>
        </w:rPr>
      </w:pPr>
    </w:p>
    <w:p w14:paraId="4393FFD0" w14:textId="77777777" w:rsidR="00C7705B" w:rsidRPr="00DF2A13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DF2A13" w:rsidRDefault="00C7705B" w:rsidP="00C7705B">
      <w:pPr>
        <w:rPr>
          <w:rFonts w:ascii="BOG 2017" w:hAnsi="BOG 2017"/>
          <w:color w:val="auto"/>
          <w:lang w:val="ka-GE"/>
        </w:rPr>
      </w:pPr>
      <w:r w:rsidRPr="00DF2A13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DF2A13" w:rsidRDefault="00C7705B" w:rsidP="00C7705B">
      <w:pPr>
        <w:rPr>
          <w:rFonts w:ascii="BOG 2017" w:hAnsi="BOG 2017"/>
          <w:color w:val="auto"/>
          <w:lang w:val="ka-GE"/>
        </w:rPr>
      </w:pPr>
    </w:p>
    <w:p w14:paraId="4F2C4F4E" w14:textId="1E2CCA9B" w:rsidR="00E43CEB" w:rsidRPr="00DF2A13" w:rsidRDefault="001708D4" w:rsidP="00452023">
      <w:pPr>
        <w:rPr>
          <w:rFonts w:ascii="BOG 2017" w:hAnsi="BOG 2017"/>
          <w:color w:val="auto"/>
          <w:lang w:val="ka-GE"/>
        </w:rPr>
      </w:pPr>
      <w:r w:rsidRPr="00DF2A13">
        <w:rPr>
          <w:rFonts w:ascii="BOG 2017" w:hAnsi="BOG 2017"/>
          <w:color w:val="auto"/>
          <w:lang w:val="ka-GE"/>
        </w:rPr>
        <w:t>ტენდერის</w:t>
      </w:r>
      <w:r w:rsidR="00C7705B" w:rsidRPr="00DF2A13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7678BD9F" w14:textId="77777777" w:rsidR="00C7705B" w:rsidRPr="00DF2A13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05858592" w14:textId="77777777" w:rsidR="004475E7" w:rsidRPr="00DF2A13" w:rsidRDefault="004475E7" w:rsidP="00452023">
      <w:pPr>
        <w:spacing w:line="276" w:lineRule="auto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6E61EE94" w14:textId="77777777" w:rsidR="004475E7" w:rsidRPr="00DF2A13" w:rsidRDefault="004475E7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110F65AA" w14:textId="77777777" w:rsidR="00C7705B" w:rsidRPr="00DF2A13" w:rsidRDefault="00C7705B" w:rsidP="00C7705B">
      <w:pPr>
        <w:spacing w:after="200" w:line="276" w:lineRule="auto"/>
        <w:rPr>
          <w:rFonts w:ascii="BOG 2017" w:eastAsia="Calibri" w:hAnsi="BOG 2017" w:cs="Calibri"/>
          <w:b/>
          <w:bCs/>
          <w:color w:val="auto"/>
          <w:u w:val="single"/>
          <w:lang w:val="ka-GE"/>
        </w:rPr>
      </w:pPr>
      <w:r w:rsidRPr="00DF2A13">
        <w:rPr>
          <w:rFonts w:ascii="BOG 2017" w:eastAsiaTheme="majorEastAsia" w:hAnsi="BOG 2017" w:cstheme="majorBidi"/>
          <w:b/>
          <w:color w:val="auto"/>
          <w:lang w:val="ka-GE" w:eastAsia="ja-JP"/>
        </w:rPr>
        <w:t>პროდუქტის დასახელება</w:t>
      </w:r>
      <w:r w:rsidRPr="00DF2A13">
        <w:rPr>
          <w:rFonts w:ascii="BOG 2017" w:eastAsiaTheme="majorEastAsia" w:hAnsi="BOG 2017" w:cstheme="majorBidi"/>
          <w:b/>
          <w:color w:val="auto"/>
          <w:lang w:eastAsia="ja-JP"/>
        </w:rPr>
        <w:t xml:space="preserve"> </w:t>
      </w:r>
      <w:r w:rsidRPr="00DF2A13">
        <w:rPr>
          <w:rFonts w:ascii="BOG 2017" w:eastAsiaTheme="majorEastAsia" w:hAnsi="BOG 2017" w:cstheme="majorBidi"/>
          <w:b/>
          <w:color w:val="auto"/>
          <w:lang w:val="ka-GE" w:eastAsia="ja-JP"/>
        </w:rPr>
        <w:t xml:space="preserve">(დანართი 1);  </w:t>
      </w:r>
    </w:p>
    <w:p w14:paraId="3082213F" w14:textId="245808BA" w:rsidR="004475E7" w:rsidRPr="00DF2A13" w:rsidRDefault="00A03D2D" w:rsidP="004475E7">
      <w:pPr>
        <w:jc w:val="left"/>
        <w:rPr>
          <w:rFonts w:ascii="BOG 2017" w:eastAsia="Calibri" w:hAnsi="BOG 2017" w:cs="Calibri"/>
          <w:b/>
          <w:bCs/>
          <w:color w:val="auto"/>
          <w:u w:val="single"/>
          <w:lang w:val="ka-GE"/>
        </w:rPr>
      </w:pPr>
      <w:r w:rsidRPr="00DF2A13">
        <w:rPr>
          <w:rFonts w:ascii="BOG 2017" w:eastAsia="Calibri" w:hAnsi="BOG 2017" w:cs="Calibri"/>
          <w:b/>
          <w:bCs/>
          <w:color w:val="auto"/>
          <w:u w:val="single"/>
          <w:lang w:val="ka-GE"/>
        </w:rPr>
        <w:t xml:space="preserve">სამოგზაურო </w:t>
      </w:r>
      <w:proofErr w:type="spellStart"/>
      <w:r w:rsidR="004475E7" w:rsidRPr="00DF2A13">
        <w:rPr>
          <w:rFonts w:ascii="BOG 2017" w:eastAsia="Calibri" w:hAnsi="BOG 2017" w:cs="Calibri"/>
          <w:b/>
          <w:bCs/>
          <w:color w:val="auto"/>
          <w:u w:val="single"/>
          <w:lang w:val="ka-GE"/>
        </w:rPr>
        <w:t>ლეპტოპის</w:t>
      </w:r>
      <w:proofErr w:type="spellEnd"/>
      <w:r w:rsidR="004475E7" w:rsidRPr="00DF2A13">
        <w:rPr>
          <w:rFonts w:ascii="BOG 2017" w:eastAsia="Calibri" w:hAnsi="BOG 2017" w:cs="Calibri"/>
          <w:b/>
          <w:bCs/>
          <w:color w:val="auto"/>
          <w:u w:val="single"/>
          <w:lang w:val="ka-GE"/>
        </w:rPr>
        <w:t xml:space="preserve"> ჩანთა/</w:t>
      </w:r>
      <w:proofErr w:type="spellStart"/>
      <w:r w:rsidR="004475E7" w:rsidRPr="00DF2A13">
        <w:rPr>
          <w:rFonts w:ascii="BOG 2017" w:eastAsia="Calibri" w:hAnsi="BOG 2017" w:cs="Calibri"/>
          <w:b/>
          <w:bCs/>
          <w:color w:val="auto"/>
          <w:u w:val="single"/>
          <w:lang w:val="ka-GE"/>
        </w:rPr>
        <w:t>ორგანაიზერი</w:t>
      </w:r>
      <w:proofErr w:type="spellEnd"/>
      <w:r w:rsidR="004475E7" w:rsidRPr="00DF2A13">
        <w:rPr>
          <w:rFonts w:ascii="BOG 2017" w:eastAsia="Calibri" w:hAnsi="BOG 2017" w:cs="Calibri"/>
          <w:b/>
          <w:bCs/>
          <w:color w:val="auto"/>
          <w:u w:val="single"/>
          <w:lang w:val="ka-GE"/>
        </w:rPr>
        <w:t>:</w:t>
      </w:r>
      <w:r w:rsidR="00452023" w:rsidRPr="00DF2A13">
        <w:rPr>
          <w:rFonts w:ascii="BOG 2017" w:eastAsia="Calibri" w:hAnsi="BOG 2017" w:cs="Calibri"/>
          <w:b/>
          <w:bCs/>
          <w:color w:val="auto"/>
          <w:u w:val="single"/>
          <w:lang w:val="ka-GE"/>
        </w:rPr>
        <w:t xml:space="preserve"> (რაოდენობა)</w:t>
      </w:r>
      <w:ins w:id="2" w:author="Nazi Goshadze" w:date="2022-06-10T15:42:00Z">
        <w:r w:rsidR="009A59E3" w:rsidRPr="00DF2A13">
          <w:rPr>
            <w:rFonts w:ascii="BOG 2017" w:eastAsia="Calibri" w:hAnsi="BOG 2017" w:cs="Calibri"/>
            <w:b/>
            <w:bCs/>
            <w:color w:val="auto"/>
            <w:u w:val="single"/>
            <w:lang w:val="ka-GE"/>
          </w:rPr>
          <w:t xml:space="preserve"> </w:t>
        </w:r>
      </w:ins>
      <w:r w:rsidR="001A5867" w:rsidRPr="00DF2A13">
        <w:rPr>
          <w:rFonts w:ascii="BOG 2017" w:eastAsia="Calibri" w:hAnsi="BOG 2017" w:cs="Calibri"/>
          <w:b/>
          <w:bCs/>
          <w:color w:val="auto"/>
          <w:u w:val="single"/>
          <w:lang w:val="ka-GE"/>
        </w:rPr>
        <w:t>6000</w:t>
      </w:r>
    </w:p>
    <w:p w14:paraId="3E0A9AFA" w14:textId="77777777" w:rsidR="004475E7" w:rsidRPr="00DF2A13" w:rsidRDefault="004475E7" w:rsidP="004475E7">
      <w:pPr>
        <w:jc w:val="left"/>
        <w:rPr>
          <w:rFonts w:ascii="BOG 2017" w:eastAsia="Calibri" w:hAnsi="BOG 2017" w:cs="Calibri"/>
          <w:b/>
          <w:bCs/>
          <w:color w:val="auto"/>
          <w:u w:val="single"/>
        </w:rPr>
      </w:pPr>
    </w:p>
    <w:p w14:paraId="07A14970" w14:textId="2B4EBF89" w:rsidR="004475E7" w:rsidRPr="00DF2A13" w:rsidRDefault="004475E7" w:rsidP="004475E7">
      <w:pPr>
        <w:jc w:val="left"/>
        <w:rPr>
          <w:rFonts w:ascii="BOG 2017" w:eastAsia="Calibri" w:hAnsi="BOG 2017" w:cs="Calibri"/>
          <w:color w:val="auto"/>
          <w:lang w:val="ru-RU"/>
        </w:rPr>
      </w:pPr>
      <w:r w:rsidRPr="00DF2A13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DF2A13">
        <w:rPr>
          <w:rFonts w:ascii="BOG 2017" w:eastAsia="Calibri" w:hAnsi="BOG 2017" w:cs="Calibri"/>
          <w:color w:val="auto"/>
        </w:rPr>
        <w:t>მასალა</w:t>
      </w:r>
      <w:proofErr w:type="spellEnd"/>
      <w:proofErr w:type="gramEnd"/>
      <w:r w:rsidRPr="00DF2A13">
        <w:rPr>
          <w:rFonts w:ascii="BOG 2017" w:eastAsia="Calibri" w:hAnsi="BOG 2017" w:cs="Calibri"/>
          <w:color w:val="auto"/>
        </w:rPr>
        <w:t xml:space="preserve"> </w:t>
      </w:r>
      <w:r w:rsidRPr="00DF2A13">
        <w:rPr>
          <w:rFonts w:ascii="BOG 2017" w:eastAsia="Calibri" w:hAnsi="BOG 2017" w:cs="Calibri"/>
          <w:color w:val="auto"/>
          <w:lang w:val="ka-GE"/>
        </w:rPr>
        <w:t xml:space="preserve">გარე </w:t>
      </w:r>
      <w:r w:rsidRPr="00DF2A13">
        <w:rPr>
          <w:rFonts w:ascii="BOG 2017" w:eastAsia="Calibri" w:hAnsi="BOG 2017" w:cs="Calibri"/>
          <w:color w:val="auto"/>
        </w:rPr>
        <w:t xml:space="preserve">- </w:t>
      </w:r>
      <w:proofErr w:type="spellStart"/>
      <w:r w:rsidRPr="00DF2A13">
        <w:rPr>
          <w:rFonts w:ascii="BOG 2017" w:eastAsia="Calibri" w:hAnsi="BOG 2017" w:cs="Calibri"/>
          <w:color w:val="auto"/>
        </w:rPr>
        <w:t>ტყავის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შემცვლელი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r w:rsidR="00E22E54" w:rsidRPr="00DF2A13">
        <w:rPr>
          <w:rFonts w:ascii="BOG 2017" w:eastAsia="Calibri" w:hAnsi="BOG 2017" w:cs="Calibri"/>
          <w:color w:val="auto"/>
          <w:lang w:val="ka-GE"/>
        </w:rPr>
        <w:t xml:space="preserve">მატი </w:t>
      </w:r>
      <w:proofErr w:type="spellStart"/>
      <w:r w:rsidRPr="00DF2A13">
        <w:rPr>
          <w:rFonts w:ascii="BOG 2017" w:eastAsia="Calibri" w:hAnsi="BOG 2017" w:cs="Calibri"/>
          <w:color w:val="auto"/>
        </w:rPr>
        <w:t>ლურჯი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ფერის</w:t>
      </w:r>
      <w:proofErr w:type="spellEnd"/>
      <w:r w:rsidR="005F7087" w:rsidRPr="00DF2A13">
        <w:rPr>
          <w:rFonts w:ascii="BOG 2017" w:eastAsia="Calibri" w:hAnsi="BOG 2017" w:cs="Calibri"/>
          <w:color w:val="auto"/>
          <w:lang w:val="ka-GE"/>
        </w:rPr>
        <w:t xml:space="preserve">. </w:t>
      </w:r>
      <w:r w:rsidR="00E22E54" w:rsidRPr="00DF2A13">
        <w:rPr>
          <w:rFonts w:ascii="BOG 2017" w:eastAsia="Calibri" w:hAnsi="BOG 2017" w:cs="Calibri"/>
          <w:color w:val="auto"/>
          <w:lang w:val="ka-GE"/>
        </w:rPr>
        <w:t xml:space="preserve"> </w:t>
      </w:r>
      <w:r w:rsidR="005F7087" w:rsidRPr="00DF2A13">
        <w:rPr>
          <w:rFonts w:ascii="BOG 2017" w:eastAsia="Calibri" w:hAnsi="BOG 2017" w:cs="Calibri"/>
          <w:color w:val="auto"/>
          <w:lang w:val="ka-GE"/>
        </w:rPr>
        <w:t xml:space="preserve">ფერის კოდი </w:t>
      </w:r>
      <w:r w:rsidR="00E22E54" w:rsidRPr="00DF2A13">
        <w:rPr>
          <w:rFonts w:ascii="BOG 2017" w:eastAsia="Calibri" w:hAnsi="BOG 2017" w:cs="Calibri"/>
          <w:color w:val="auto"/>
        </w:rPr>
        <w:t>051</w:t>
      </w:r>
      <w:r w:rsidR="00E22E54" w:rsidRPr="00DF2A13">
        <w:rPr>
          <w:rFonts w:ascii="Calibri" w:eastAsia="Calibri" w:hAnsi="Calibri" w:cs="Calibri"/>
          <w:color w:val="auto"/>
          <w:lang w:val="ru-RU"/>
        </w:rPr>
        <w:t>С</w:t>
      </w:r>
      <w:r w:rsidR="00E22E54" w:rsidRPr="00DF2A13">
        <w:rPr>
          <w:rFonts w:ascii="BOG 2017" w:eastAsia="Calibri" w:hAnsi="BOG 2017" w:cs="Calibri"/>
          <w:color w:val="auto"/>
          <w:lang w:val="ru-RU"/>
        </w:rPr>
        <w:t>2</w:t>
      </w:r>
      <w:r w:rsidR="00E22E54" w:rsidRPr="00DF2A13">
        <w:rPr>
          <w:rFonts w:ascii="Calibri" w:eastAsia="Calibri" w:hAnsi="Calibri" w:cs="Calibri"/>
          <w:color w:val="auto"/>
          <w:lang w:val="ru-RU"/>
        </w:rPr>
        <w:t>С</w:t>
      </w:r>
      <w:r w:rsidR="00E22E54" w:rsidRPr="00DF2A13">
        <w:rPr>
          <w:rFonts w:ascii="BOG 2017" w:eastAsia="Calibri" w:hAnsi="BOG 2017" w:cs="Calibri"/>
          <w:color w:val="auto"/>
          <w:lang w:val="ru-RU"/>
        </w:rPr>
        <w:t xml:space="preserve"> </w:t>
      </w:r>
    </w:p>
    <w:p w14:paraId="518AFF11" w14:textId="77777777" w:rsidR="004475E7" w:rsidRPr="00DF2A13" w:rsidRDefault="004475E7" w:rsidP="004475E7">
      <w:pPr>
        <w:jc w:val="left"/>
        <w:rPr>
          <w:rFonts w:ascii="BOG 2017" w:eastAsia="Calibri" w:hAnsi="BOG 2017" w:cs="Calibri"/>
          <w:color w:val="auto"/>
          <w:lang w:val="ka-GE"/>
        </w:rPr>
      </w:pPr>
      <w:r w:rsidRPr="00DF2A13">
        <w:rPr>
          <w:rFonts w:ascii="BOG 2017" w:eastAsia="Calibri" w:hAnsi="BOG 2017" w:cs="Calibri"/>
          <w:color w:val="auto"/>
          <w:lang w:val="ka-GE"/>
        </w:rPr>
        <w:t>* მასალა შიდა - იგივე ტყავის შემცვლელი, რაც გარეთ</w:t>
      </w:r>
    </w:p>
    <w:p w14:paraId="5C67FD8D" w14:textId="77777777" w:rsidR="004475E7" w:rsidRPr="00DF2A13" w:rsidRDefault="004475E7" w:rsidP="004475E7">
      <w:pPr>
        <w:jc w:val="left"/>
        <w:rPr>
          <w:rFonts w:ascii="BOG 2017" w:eastAsia="Calibri" w:hAnsi="BOG 2017" w:cs="Calibri"/>
          <w:color w:val="auto"/>
        </w:rPr>
      </w:pPr>
      <w:r w:rsidRPr="00DF2A13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DF2A13">
        <w:rPr>
          <w:rFonts w:ascii="BOG 2017" w:eastAsia="Calibri" w:hAnsi="BOG 2017" w:cs="Calibri"/>
          <w:color w:val="auto"/>
        </w:rPr>
        <w:t>ზომები</w:t>
      </w:r>
      <w:proofErr w:type="spellEnd"/>
      <w:proofErr w:type="gramEnd"/>
      <w:r w:rsidRPr="00DF2A13">
        <w:rPr>
          <w:rFonts w:ascii="BOG 2017" w:eastAsia="Calibri" w:hAnsi="BOG 2017" w:cs="Calibri"/>
          <w:color w:val="auto"/>
        </w:rPr>
        <w:t>: 27/36/7</w:t>
      </w:r>
    </w:p>
    <w:p w14:paraId="1C76E3EA" w14:textId="77777777" w:rsidR="004475E7" w:rsidRPr="00DF2A13" w:rsidRDefault="004475E7" w:rsidP="004475E7">
      <w:pPr>
        <w:jc w:val="left"/>
        <w:rPr>
          <w:rFonts w:ascii="BOG 2017" w:eastAsia="Calibri" w:hAnsi="BOG 2017" w:cs="Calibri"/>
          <w:color w:val="auto"/>
        </w:rPr>
      </w:pPr>
      <w:r w:rsidRPr="00DF2A13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DF2A13">
        <w:rPr>
          <w:rFonts w:ascii="BOG 2017" w:eastAsia="Calibri" w:hAnsi="BOG 2017" w:cs="Calibri"/>
          <w:color w:val="auto"/>
        </w:rPr>
        <w:t>მოკლე</w:t>
      </w:r>
      <w:proofErr w:type="spellEnd"/>
      <w:proofErr w:type="gram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სახელური</w:t>
      </w:r>
      <w:proofErr w:type="spellEnd"/>
    </w:p>
    <w:p w14:paraId="76EEB895" w14:textId="3F2C2A29" w:rsidR="00DF2A13" w:rsidRPr="00DF2A13" w:rsidRDefault="00DF2A13" w:rsidP="004475E7">
      <w:pPr>
        <w:jc w:val="left"/>
        <w:rPr>
          <w:rFonts w:ascii="BOG 2017" w:eastAsia="Calibri" w:hAnsi="BOG 2017" w:cs="Calibri"/>
          <w:color w:val="auto"/>
        </w:rPr>
      </w:pPr>
      <w:proofErr w:type="spellStart"/>
      <w:r w:rsidRPr="00DF2A13">
        <w:rPr>
          <w:rFonts w:ascii="BOG 2017" w:eastAsia="Calibri" w:hAnsi="BOG 2017" w:cs="Calibri"/>
          <w:color w:val="auto"/>
          <w:lang w:val="ka-GE"/>
        </w:rPr>
        <w:t>ბრენდირება</w:t>
      </w:r>
      <w:proofErr w:type="spellEnd"/>
      <w:r w:rsidRPr="00DF2A13">
        <w:rPr>
          <w:rFonts w:ascii="BOG 2017" w:eastAsia="Calibri" w:hAnsi="BOG 2017" w:cs="Calibri"/>
          <w:color w:val="auto"/>
          <w:lang w:val="ka-GE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  <w:lang w:val="ka-GE"/>
        </w:rPr>
        <w:t>დებოსინგით</w:t>
      </w:r>
      <w:proofErr w:type="spellEnd"/>
    </w:p>
    <w:p w14:paraId="10F099A8" w14:textId="0982832F" w:rsidR="004475E7" w:rsidRPr="00DF2A13" w:rsidRDefault="004475E7" w:rsidP="004475E7">
      <w:pPr>
        <w:jc w:val="left"/>
        <w:rPr>
          <w:rFonts w:ascii="BOG 2017" w:eastAsia="Calibri" w:hAnsi="BOG 2017" w:cs="Calibri"/>
          <w:color w:val="auto"/>
          <w:lang w:val="ka-GE"/>
        </w:rPr>
      </w:pPr>
      <w:r w:rsidRPr="00DF2A13">
        <w:rPr>
          <w:rFonts w:ascii="BOG 2017" w:eastAsia="Calibri" w:hAnsi="BOG 2017" w:cs="Calibri"/>
          <w:color w:val="auto"/>
          <w:lang w:val="ka-GE"/>
        </w:rPr>
        <w:t xml:space="preserve">* მხარზე </w:t>
      </w:r>
      <w:proofErr w:type="spellStart"/>
      <w:r w:rsidRPr="00DF2A13">
        <w:rPr>
          <w:rFonts w:ascii="BOG 2017" w:eastAsia="Calibri" w:hAnsi="BOG 2017" w:cs="Calibri"/>
          <w:color w:val="auto"/>
          <w:lang w:val="ka-GE"/>
        </w:rPr>
        <w:t>გადასაკიდებელი</w:t>
      </w:r>
      <w:proofErr w:type="spellEnd"/>
      <w:r w:rsidRPr="00DF2A13">
        <w:rPr>
          <w:rFonts w:ascii="BOG 2017" w:eastAsia="Calibri" w:hAnsi="BOG 2017" w:cs="Calibri"/>
          <w:color w:val="auto"/>
          <w:lang w:val="ka-GE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გრძელი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სახელური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r w:rsidR="005F7087" w:rsidRPr="00DF2A13">
        <w:rPr>
          <w:rFonts w:ascii="BOG 2017" w:eastAsia="Calibri" w:hAnsi="BOG 2017" w:cs="Calibri"/>
          <w:color w:val="auto"/>
          <w:lang w:val="ka-GE"/>
        </w:rPr>
        <w:t>154</w:t>
      </w:r>
      <w:r w:rsidR="00E22E54" w:rsidRPr="00DF2A13">
        <w:rPr>
          <w:rFonts w:ascii="BOG 2017" w:eastAsia="Calibri" w:hAnsi="BOG 2017" w:cs="Calibri"/>
          <w:color w:val="auto"/>
          <w:lang w:val="ka-GE"/>
        </w:rPr>
        <w:t xml:space="preserve"> სმ</w:t>
      </w:r>
      <w:r w:rsidR="005F7087" w:rsidRPr="00DF2A13">
        <w:rPr>
          <w:rFonts w:ascii="BOG 2017" w:eastAsia="Calibri" w:hAnsi="BOG 2017" w:cs="Calibri"/>
          <w:color w:val="auto"/>
          <w:lang w:val="ka-GE"/>
        </w:rPr>
        <w:t xml:space="preserve"> </w:t>
      </w:r>
      <w:proofErr w:type="spellStart"/>
      <w:r w:rsidR="005F7087" w:rsidRPr="00DF2A13">
        <w:rPr>
          <w:rFonts w:ascii="BOG 2017" w:eastAsia="Calibri" w:hAnsi="BOG 2017" w:cs="Calibri"/>
          <w:color w:val="auto"/>
          <w:lang w:val="ka-GE"/>
        </w:rPr>
        <w:t>ჩამკეტებიანად</w:t>
      </w:r>
      <w:proofErr w:type="spellEnd"/>
      <w:r w:rsidR="00E22E54" w:rsidRPr="00DF2A13">
        <w:rPr>
          <w:rFonts w:ascii="BOG 2017" w:eastAsia="Calibri" w:hAnsi="BOG 2017" w:cs="Calibri"/>
          <w:color w:val="auto"/>
          <w:lang w:val="ka-GE"/>
        </w:rPr>
        <w:t xml:space="preserve"> სიგანის მთლიანად ტყავის მასალით </w:t>
      </w:r>
      <w:r w:rsidRPr="00DF2A13">
        <w:rPr>
          <w:rFonts w:ascii="BOG 2017" w:eastAsia="Calibri" w:hAnsi="BOG 2017" w:cs="Calibri"/>
          <w:color w:val="auto"/>
          <w:lang w:val="ka-GE"/>
        </w:rPr>
        <w:t xml:space="preserve">(დაგრძელების და დამოკლების შესაძლებლობით) </w:t>
      </w:r>
    </w:p>
    <w:p w14:paraId="79438F81" w14:textId="41F98F11" w:rsidR="004475E7" w:rsidRPr="00DF2A13" w:rsidRDefault="004475E7" w:rsidP="004475E7">
      <w:pPr>
        <w:jc w:val="left"/>
        <w:rPr>
          <w:rFonts w:ascii="BOG 2017" w:eastAsia="Calibri" w:hAnsi="BOG 2017" w:cs="Calibri"/>
          <w:color w:val="auto"/>
          <w:lang w:val="ka-GE"/>
        </w:rPr>
      </w:pPr>
      <w:r w:rsidRPr="00DF2A13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DF2A13">
        <w:rPr>
          <w:rFonts w:ascii="BOG 2017" w:eastAsia="Calibri" w:hAnsi="BOG 2017" w:cs="Calibri"/>
          <w:color w:val="auto"/>
        </w:rPr>
        <w:t>მთ</w:t>
      </w:r>
      <w:proofErr w:type="spellEnd"/>
      <w:r w:rsidRPr="00DF2A13">
        <w:rPr>
          <w:rFonts w:ascii="BOG 2017" w:eastAsia="Calibri" w:hAnsi="BOG 2017" w:cs="Calibri"/>
          <w:color w:val="auto"/>
          <w:lang w:val="ka-GE"/>
        </w:rPr>
        <w:t>ა</w:t>
      </w:r>
      <w:proofErr w:type="spellStart"/>
      <w:r w:rsidRPr="00DF2A13">
        <w:rPr>
          <w:rFonts w:ascii="BOG 2017" w:eastAsia="Calibri" w:hAnsi="BOG 2017" w:cs="Calibri"/>
          <w:color w:val="auto"/>
        </w:rPr>
        <w:t>ვარი</w:t>
      </w:r>
      <w:proofErr w:type="spellEnd"/>
      <w:proofErr w:type="gram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შესაკრავი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r w:rsidRPr="00DF2A13">
        <w:rPr>
          <w:rFonts w:ascii="BOG 2017" w:eastAsia="Calibri" w:hAnsi="BOG 2017" w:cs="Calibri"/>
          <w:color w:val="auto"/>
          <w:lang w:val="ka-GE"/>
        </w:rPr>
        <w:t xml:space="preserve">- </w:t>
      </w:r>
      <w:proofErr w:type="spellStart"/>
      <w:r w:rsidRPr="00DF2A13">
        <w:rPr>
          <w:rFonts w:ascii="BOG 2017" w:eastAsia="Calibri" w:hAnsi="BOG 2017" w:cs="Calibri"/>
          <w:color w:val="auto"/>
        </w:rPr>
        <w:t>ელვა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r w:rsidRPr="00DF2A13">
        <w:rPr>
          <w:rFonts w:ascii="BOG 2017" w:eastAsia="Calibri" w:hAnsi="BOG 2017" w:cs="Calibri"/>
          <w:color w:val="auto"/>
          <w:lang w:val="ka-GE"/>
        </w:rPr>
        <w:t xml:space="preserve">მეტალის </w:t>
      </w:r>
      <w:r w:rsidR="00CB29B9" w:rsidRPr="00DF2A13">
        <w:rPr>
          <w:rFonts w:ascii="BOG 2017" w:eastAsia="Calibri" w:hAnsi="BOG 2017" w:cs="Calibri"/>
          <w:color w:val="auto"/>
          <w:lang w:val="ka-GE"/>
        </w:rPr>
        <w:t xml:space="preserve"> ვერცხლისფერი მატი. </w:t>
      </w:r>
    </w:p>
    <w:p w14:paraId="2FE54106" w14:textId="10C2BB68" w:rsidR="004475E7" w:rsidRPr="00DF2A13" w:rsidRDefault="004475E7" w:rsidP="004475E7">
      <w:pPr>
        <w:jc w:val="left"/>
        <w:rPr>
          <w:rFonts w:ascii="BOG 2017" w:eastAsia="Calibri" w:hAnsi="BOG 2017" w:cs="Calibri"/>
          <w:color w:val="auto"/>
          <w:lang w:val="ka-GE"/>
        </w:rPr>
      </w:pPr>
      <w:r w:rsidRPr="00DF2A13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DF2A13">
        <w:rPr>
          <w:rFonts w:ascii="BOG 2017" w:eastAsia="Calibri" w:hAnsi="BOG 2017" w:cs="Calibri"/>
          <w:color w:val="auto"/>
        </w:rPr>
        <w:t>ორი</w:t>
      </w:r>
      <w:proofErr w:type="spellEnd"/>
      <w:proofErr w:type="gramEnd"/>
      <w:r w:rsidRPr="00DF2A13">
        <w:rPr>
          <w:rFonts w:ascii="BOG 2017" w:eastAsia="Calibri" w:hAnsi="BOG 2017" w:cs="Calibri"/>
          <w:color w:val="auto"/>
        </w:rPr>
        <w:t xml:space="preserve"> </w:t>
      </w:r>
      <w:r w:rsidRPr="00DF2A13">
        <w:rPr>
          <w:rFonts w:ascii="BOG 2017" w:eastAsia="Calibri" w:hAnsi="BOG 2017" w:cs="Calibri"/>
          <w:color w:val="auto"/>
          <w:lang w:val="ka-GE"/>
        </w:rPr>
        <w:t xml:space="preserve">მეტალის </w:t>
      </w:r>
      <w:proofErr w:type="spellStart"/>
      <w:r w:rsidRPr="00DF2A13">
        <w:rPr>
          <w:rFonts w:ascii="BOG 2017" w:eastAsia="Calibri" w:hAnsi="BOG 2017" w:cs="Calibri"/>
          <w:color w:val="auto"/>
        </w:rPr>
        <w:t>ელვის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ჩამკეტი</w:t>
      </w:r>
      <w:proofErr w:type="spellEnd"/>
      <w:r w:rsidR="00CB29B9" w:rsidRPr="00DF2A13">
        <w:rPr>
          <w:rFonts w:ascii="BOG 2017" w:eastAsia="Calibri" w:hAnsi="BOG 2017" w:cs="Calibri"/>
          <w:color w:val="auto"/>
          <w:lang w:val="ka-GE"/>
        </w:rPr>
        <w:t xml:space="preserve"> ვერცხლისფერი მატი </w:t>
      </w:r>
    </w:p>
    <w:p w14:paraId="08FC5215" w14:textId="77777777" w:rsidR="004475E7" w:rsidRPr="00DF2A13" w:rsidRDefault="004475E7" w:rsidP="004475E7">
      <w:pPr>
        <w:jc w:val="left"/>
        <w:rPr>
          <w:rFonts w:ascii="BOG 2017" w:eastAsia="Calibri" w:hAnsi="BOG 2017" w:cs="Calibri"/>
          <w:color w:val="auto"/>
        </w:rPr>
      </w:pPr>
      <w:r w:rsidRPr="00DF2A13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DF2A13">
        <w:rPr>
          <w:rFonts w:ascii="BOG 2017" w:eastAsia="Calibri" w:hAnsi="BOG 2017" w:cs="Calibri"/>
          <w:color w:val="auto"/>
        </w:rPr>
        <w:t>შიდა</w:t>
      </w:r>
      <w:proofErr w:type="spellEnd"/>
      <w:proofErr w:type="gram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მთავარი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განყოფილება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  </w:t>
      </w:r>
      <w:proofErr w:type="spellStart"/>
      <w:r w:rsidRPr="00DF2A13">
        <w:rPr>
          <w:rFonts w:ascii="BOG 2017" w:eastAsia="Calibri" w:hAnsi="BOG 2017" w:cs="Calibri"/>
          <w:color w:val="auto"/>
        </w:rPr>
        <w:t>ერთი</w:t>
      </w:r>
      <w:proofErr w:type="spellEnd"/>
    </w:p>
    <w:p w14:paraId="52E5AD5E" w14:textId="77777777" w:rsidR="004475E7" w:rsidRPr="00DF2A13" w:rsidRDefault="004475E7" w:rsidP="004475E7">
      <w:pPr>
        <w:jc w:val="left"/>
        <w:rPr>
          <w:rFonts w:ascii="BOG 2017" w:eastAsia="Calibri" w:hAnsi="BOG 2017" w:cs="Calibri"/>
          <w:color w:val="auto"/>
          <w:lang w:val="ka-GE"/>
        </w:rPr>
      </w:pPr>
      <w:r w:rsidRPr="00DF2A13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DF2A13">
        <w:rPr>
          <w:rFonts w:ascii="BOG 2017" w:eastAsia="Calibri" w:hAnsi="BOG 2017" w:cs="Calibri"/>
          <w:color w:val="auto"/>
        </w:rPr>
        <w:t>შიდა</w:t>
      </w:r>
      <w:proofErr w:type="spellEnd"/>
      <w:proofErr w:type="gramEnd"/>
      <w:r w:rsidRPr="00DF2A13">
        <w:rPr>
          <w:rFonts w:ascii="BOG 2017" w:eastAsia="Calibri" w:hAnsi="BOG 2017" w:cs="Calibri"/>
          <w:color w:val="auto"/>
        </w:rPr>
        <w:t xml:space="preserve"> </w:t>
      </w:r>
      <w:r w:rsidRPr="00DF2A13">
        <w:rPr>
          <w:rFonts w:ascii="BOG 2017" w:eastAsia="Calibri" w:hAnsi="BOG 2017" w:cs="Calibri"/>
          <w:color w:val="auto"/>
          <w:lang w:val="ka-GE"/>
        </w:rPr>
        <w:t xml:space="preserve">ორი დიდი ჯიბე: </w:t>
      </w:r>
    </w:p>
    <w:p w14:paraId="771B9967" w14:textId="021438CB" w:rsidR="00D95B28" w:rsidRPr="00DF2A13" w:rsidRDefault="00D95B28" w:rsidP="004475E7">
      <w:pPr>
        <w:numPr>
          <w:ilvl w:val="0"/>
          <w:numId w:val="34"/>
        </w:numPr>
        <w:jc w:val="left"/>
        <w:rPr>
          <w:rFonts w:ascii="BOG 2017" w:eastAsia="Times New Roman" w:hAnsi="BOG 2017" w:cs="Calibri"/>
          <w:color w:val="auto"/>
          <w:lang w:val="ka-GE"/>
        </w:rPr>
      </w:pPr>
      <w:r w:rsidRPr="00DF2A13">
        <w:rPr>
          <w:rFonts w:ascii="BOG 2017" w:eastAsia="Times New Roman" w:hAnsi="BOG 2017" w:cs="Calibri"/>
          <w:color w:val="auto"/>
          <w:lang w:val="ka-GE"/>
        </w:rPr>
        <w:t xml:space="preserve">ორი ჯიბე, ორივე ვერცხლისფერ (მატ) ელვაზე </w:t>
      </w:r>
    </w:p>
    <w:p w14:paraId="31603718" w14:textId="4BF36740" w:rsidR="004475E7" w:rsidRPr="00DF2A13" w:rsidDel="001A5867" w:rsidRDefault="00D95B28" w:rsidP="001A5867">
      <w:pPr>
        <w:ind w:left="720"/>
        <w:jc w:val="left"/>
        <w:rPr>
          <w:del w:id="3" w:author="Teona Pitskhelauri" w:date="2022-06-20T18:50:00Z"/>
          <w:rFonts w:ascii="BOG 2017" w:eastAsia="Times New Roman" w:hAnsi="BOG 2017" w:cs="Calibri"/>
          <w:color w:val="auto"/>
          <w:lang w:val="ka-GE"/>
        </w:rPr>
      </w:pPr>
      <w:r w:rsidRPr="00DF2A13">
        <w:rPr>
          <w:rFonts w:ascii="BOG 2017" w:eastAsia="Times New Roman" w:hAnsi="BOG 2017" w:cs="Calibri"/>
          <w:color w:val="auto"/>
          <w:lang w:val="ka-GE"/>
        </w:rPr>
        <w:t>(</w:t>
      </w:r>
      <w:r w:rsidR="004475E7" w:rsidRPr="00DF2A13">
        <w:rPr>
          <w:rFonts w:ascii="BOG 2017" w:eastAsia="Times New Roman" w:hAnsi="BOG 2017" w:cs="Calibri"/>
          <w:color w:val="auto"/>
          <w:lang w:val="ka-GE"/>
        </w:rPr>
        <w:t xml:space="preserve">ერთი </w:t>
      </w:r>
      <w:proofErr w:type="spellStart"/>
      <w:r w:rsidR="004475E7" w:rsidRPr="00DF2A13">
        <w:rPr>
          <w:rFonts w:ascii="BOG 2017" w:eastAsia="Times New Roman" w:hAnsi="BOG 2017" w:cs="Calibri"/>
          <w:color w:val="auto"/>
        </w:rPr>
        <w:t>ჯიბე</w:t>
      </w:r>
      <w:proofErr w:type="spellEnd"/>
      <w:r w:rsidR="004475E7" w:rsidRPr="00DF2A13">
        <w:rPr>
          <w:rFonts w:ascii="BOG 2017" w:eastAsia="Times New Roman" w:hAnsi="BOG 2017" w:cs="Calibri"/>
          <w:color w:val="auto"/>
        </w:rPr>
        <w:t xml:space="preserve"> </w:t>
      </w:r>
      <w:r w:rsidR="00163B8F" w:rsidRPr="00DF2A13">
        <w:rPr>
          <w:rFonts w:ascii="BOG 2017" w:eastAsia="Times New Roman" w:hAnsi="BOG 2017" w:cs="Calibri"/>
          <w:color w:val="auto"/>
          <w:lang w:val="ka-GE"/>
        </w:rPr>
        <w:t xml:space="preserve">დოკუმენტებისთვის ან </w:t>
      </w:r>
      <w:proofErr w:type="spellStart"/>
      <w:r w:rsidR="00163B8F" w:rsidRPr="00DF2A13">
        <w:rPr>
          <w:rFonts w:ascii="BOG 2017" w:eastAsia="Times New Roman" w:hAnsi="BOG 2017" w:cs="Calibri"/>
          <w:color w:val="auto"/>
          <w:lang w:val="ka-GE"/>
        </w:rPr>
        <w:t>აიპადისთვის</w:t>
      </w:r>
      <w:proofErr w:type="spellEnd"/>
      <w:r w:rsidR="00163B8F" w:rsidRPr="00DF2A13">
        <w:rPr>
          <w:rFonts w:ascii="BOG 2017" w:eastAsia="Times New Roman" w:hAnsi="BOG 2017" w:cs="Calibri"/>
          <w:color w:val="auto"/>
        </w:rPr>
        <w:t xml:space="preserve"> </w:t>
      </w:r>
      <w:r w:rsidR="00CB29B9" w:rsidRPr="00DF2A13">
        <w:rPr>
          <w:rFonts w:ascii="BOG 2017" w:eastAsia="Times New Roman" w:hAnsi="BOG 2017" w:cs="Calibri"/>
          <w:color w:val="auto"/>
          <w:lang w:val="ka-GE"/>
        </w:rPr>
        <w:t xml:space="preserve">ფოტოზე ნაჩვენები </w:t>
      </w:r>
      <w:r w:rsidR="004475E7" w:rsidRPr="00DF2A13">
        <w:rPr>
          <w:rFonts w:ascii="BOG 2017" w:eastAsia="Times New Roman" w:hAnsi="BOG 2017" w:cs="Calibri"/>
          <w:color w:val="auto"/>
          <w:lang w:val="ka-GE"/>
        </w:rPr>
        <w:t>მრგვალი ფორმის მეტალის ჩამკეტი</w:t>
      </w:r>
      <w:r w:rsidRPr="00DF2A13">
        <w:rPr>
          <w:rFonts w:ascii="BOG 2017" w:eastAsia="Times New Roman" w:hAnsi="BOG 2017" w:cs="Calibri"/>
          <w:color w:val="auto"/>
          <w:lang w:val="ka-GE"/>
        </w:rPr>
        <w:t>თ</w:t>
      </w:r>
      <w:r w:rsidR="00CB29B9" w:rsidRPr="00DF2A13">
        <w:rPr>
          <w:rFonts w:ascii="BOG 2017" w:eastAsia="Times New Roman" w:hAnsi="BOG 2017" w:cs="Calibri"/>
          <w:color w:val="auto"/>
          <w:lang w:val="ka-GE"/>
        </w:rPr>
        <w:t xml:space="preserve"> </w:t>
      </w:r>
      <w:r w:rsidR="004475E7" w:rsidRPr="00DF2A13">
        <w:rPr>
          <w:rFonts w:ascii="BOG 2017" w:eastAsia="Times New Roman" w:hAnsi="BOG 2017" w:cs="Calibri"/>
          <w:color w:val="auto"/>
          <w:lang w:val="ka-GE"/>
        </w:rPr>
        <w:t xml:space="preserve"> </w:t>
      </w:r>
      <w:r w:rsidRPr="00DF2A13">
        <w:rPr>
          <w:rFonts w:ascii="BOG 2017" w:eastAsia="Times New Roman" w:hAnsi="BOG 2017" w:cs="Calibri"/>
          <w:color w:val="auto"/>
          <w:lang w:val="ka-GE"/>
        </w:rPr>
        <w:t xml:space="preserve">რომელიც უნდა </w:t>
      </w:r>
      <w:proofErr w:type="spellStart"/>
      <w:r w:rsidRPr="00DF2A13">
        <w:rPr>
          <w:rFonts w:ascii="BOG 2017" w:eastAsia="Times New Roman" w:hAnsi="BOG 2017" w:cs="Calibri"/>
          <w:color w:val="auto"/>
          <w:lang w:val="ka-GE"/>
        </w:rPr>
        <w:t>შენაცვლდეს</w:t>
      </w:r>
      <w:proofErr w:type="spellEnd"/>
      <w:r w:rsidRPr="00DF2A13">
        <w:rPr>
          <w:rFonts w:ascii="BOG 2017" w:eastAsia="Times New Roman" w:hAnsi="BOG 2017" w:cs="Calibri"/>
          <w:color w:val="auto"/>
          <w:lang w:val="ka-GE"/>
        </w:rPr>
        <w:t xml:space="preserve"> </w:t>
      </w:r>
      <w:proofErr w:type="spellStart"/>
      <w:r w:rsidRPr="00DF2A13">
        <w:rPr>
          <w:rFonts w:ascii="BOG 2017" w:eastAsia="Times New Roman" w:hAnsi="BOG 2017" w:cs="Calibri"/>
          <w:color w:val="auto"/>
          <w:lang w:val="ka-GE"/>
        </w:rPr>
        <w:t>ელვიანი</w:t>
      </w:r>
      <w:proofErr w:type="spellEnd"/>
      <w:r w:rsidRPr="00DF2A13">
        <w:rPr>
          <w:rFonts w:ascii="BOG 2017" w:eastAsia="Times New Roman" w:hAnsi="BOG 2017" w:cs="Calibri"/>
          <w:color w:val="auto"/>
          <w:lang w:val="ka-GE"/>
        </w:rPr>
        <w:t xml:space="preserve"> ჯიბით) </w:t>
      </w:r>
      <w:r w:rsidR="004475E7" w:rsidRPr="00DF2A13">
        <w:rPr>
          <w:rFonts w:ascii="BOG 2017" w:eastAsia="Times New Roman" w:hAnsi="BOG 2017" w:cs="Calibri"/>
          <w:color w:val="auto"/>
          <w:lang w:val="ka-GE"/>
        </w:rPr>
        <w:t>ეორე ჯიბე</w:t>
      </w:r>
      <w:r w:rsidR="00BF4B60" w:rsidRPr="00DF2A13">
        <w:rPr>
          <w:rFonts w:ascii="BOG 2017" w:eastAsia="Times New Roman" w:hAnsi="BOG 2017" w:cs="Calibri"/>
          <w:color w:val="auto"/>
          <w:lang w:val="ka-GE"/>
        </w:rPr>
        <w:t xml:space="preserve"> </w:t>
      </w:r>
      <w:r w:rsidR="00A85A56" w:rsidRPr="00DF2A13">
        <w:rPr>
          <w:rFonts w:ascii="BOG 2017" w:eastAsia="Times New Roman" w:hAnsi="BOG 2017" w:cs="Calibri"/>
          <w:color w:val="auto"/>
        </w:rPr>
        <w:t xml:space="preserve">13,5 </w:t>
      </w:r>
      <w:proofErr w:type="spellStart"/>
      <w:r w:rsidR="00A85A56" w:rsidRPr="00DF2A13">
        <w:rPr>
          <w:rFonts w:ascii="BOG 2017" w:eastAsia="Times New Roman" w:hAnsi="BOG 2017" w:cs="Calibri"/>
          <w:color w:val="auto"/>
        </w:rPr>
        <w:t>ინჩიანი</w:t>
      </w:r>
      <w:proofErr w:type="spellEnd"/>
      <w:r w:rsidR="00A85A56" w:rsidRPr="00DF2A13">
        <w:rPr>
          <w:rFonts w:ascii="BOG 2017" w:eastAsia="Times New Roman" w:hAnsi="BOG 2017" w:cs="Calibri"/>
          <w:color w:val="auto"/>
        </w:rPr>
        <w:t xml:space="preserve"> </w:t>
      </w:r>
      <w:proofErr w:type="spellStart"/>
      <w:r w:rsidR="00A85A56" w:rsidRPr="00DF2A13">
        <w:rPr>
          <w:rFonts w:ascii="BOG 2017" w:eastAsia="Times New Roman" w:hAnsi="BOG 2017" w:cs="Calibri"/>
          <w:color w:val="auto"/>
        </w:rPr>
        <w:t>ლეპტოპისთ</w:t>
      </w:r>
      <w:proofErr w:type="spellEnd"/>
      <w:r w:rsidR="00A85A56" w:rsidRPr="00DF2A13">
        <w:rPr>
          <w:rFonts w:ascii="BOG 2017" w:eastAsia="Times New Roman" w:hAnsi="BOG 2017" w:cs="Calibri"/>
          <w:color w:val="auto"/>
          <w:lang w:val="ka-GE"/>
        </w:rPr>
        <w:t>ვის</w:t>
      </w:r>
      <w:r w:rsidR="004475E7" w:rsidRPr="00DF2A13">
        <w:rPr>
          <w:rFonts w:ascii="BOG 2017" w:eastAsia="Times New Roman" w:hAnsi="BOG 2017" w:cs="Calibri"/>
          <w:color w:val="auto"/>
          <w:lang w:val="ka-GE"/>
        </w:rPr>
        <w:t> </w:t>
      </w:r>
      <w:r w:rsidR="00163B8F" w:rsidRPr="00DF2A13">
        <w:rPr>
          <w:rFonts w:ascii="BOG 2017" w:eastAsia="Times New Roman" w:hAnsi="BOG 2017" w:cs="Calibri"/>
          <w:color w:val="auto"/>
          <w:lang w:val="ka-GE"/>
        </w:rPr>
        <w:t> </w:t>
      </w:r>
      <w:r w:rsidR="004475E7" w:rsidRPr="00DF2A13">
        <w:rPr>
          <w:rFonts w:ascii="BOG 2017" w:eastAsia="Times New Roman" w:hAnsi="BOG 2017" w:cs="Calibri"/>
          <w:color w:val="auto"/>
          <w:lang w:val="ka-GE"/>
        </w:rPr>
        <w:t>ამ დიდ ჯიბეზე დამატებითი სათავსოები</w:t>
      </w:r>
      <w:r w:rsidR="00BF4B60" w:rsidRPr="00DF2A13">
        <w:rPr>
          <w:rFonts w:ascii="BOG 2017" w:eastAsia="Times New Roman" w:hAnsi="BOG 2017" w:cs="Calibri"/>
          <w:color w:val="auto"/>
          <w:lang w:val="ka-GE"/>
        </w:rPr>
        <w:t>:</w:t>
      </w:r>
      <w:r w:rsidR="004475E7" w:rsidRPr="00DF2A13">
        <w:rPr>
          <w:rFonts w:ascii="BOG 2017" w:eastAsia="Times New Roman" w:hAnsi="BOG 2017" w:cs="Calibri"/>
          <w:color w:val="auto"/>
          <w:lang w:val="ka-GE"/>
        </w:rPr>
        <w:t xml:space="preserve"> </w:t>
      </w:r>
      <w:proofErr w:type="spellStart"/>
      <w:r w:rsidR="004475E7" w:rsidRPr="00DF2A13">
        <w:rPr>
          <w:rFonts w:ascii="BOG 2017" w:eastAsia="Times New Roman" w:hAnsi="BOG 2017" w:cs="Calibri"/>
          <w:color w:val="auto"/>
        </w:rPr>
        <w:t>პასპორტისთვის</w:t>
      </w:r>
      <w:proofErr w:type="spellEnd"/>
      <w:r w:rsidR="004475E7" w:rsidRPr="00DF2A13">
        <w:rPr>
          <w:rFonts w:ascii="BOG 2017" w:eastAsia="Times New Roman" w:hAnsi="BOG 2017" w:cs="Calibri"/>
          <w:color w:val="auto"/>
        </w:rPr>
        <w:t xml:space="preserve"> /</w:t>
      </w:r>
      <w:r w:rsidR="00BF4B60" w:rsidRPr="00DF2A13">
        <w:rPr>
          <w:rFonts w:ascii="BOG 2017" w:eastAsia="Times New Roman" w:hAnsi="BOG 2017" w:cs="Calibri"/>
          <w:color w:val="auto"/>
          <w:lang w:val="ka-GE"/>
        </w:rPr>
        <w:t>ბარათებისთვის (5 ჩასადები),</w:t>
      </w:r>
      <w:r w:rsidR="004475E7" w:rsidRPr="00DF2A13">
        <w:rPr>
          <w:rFonts w:ascii="BOG 2017" w:eastAsia="Times New Roman" w:hAnsi="BOG 2017" w:cs="Calibri"/>
          <w:color w:val="auto"/>
        </w:rPr>
        <w:t xml:space="preserve"> </w:t>
      </w:r>
      <w:r w:rsidR="004475E7" w:rsidRPr="00DF2A13">
        <w:rPr>
          <w:rFonts w:ascii="BOG 2017" w:eastAsia="Times New Roman" w:hAnsi="BOG 2017" w:cs="Calibri"/>
          <w:color w:val="auto"/>
          <w:lang w:val="ka-GE"/>
        </w:rPr>
        <w:t>კალმისთვის (3 ცალი)</w:t>
      </w:r>
      <w:r w:rsidR="004475E7" w:rsidRPr="00DF2A13">
        <w:rPr>
          <w:rFonts w:ascii="BOG 2017" w:eastAsia="Times New Roman" w:hAnsi="BOG 2017" w:cs="Calibri"/>
          <w:color w:val="auto"/>
        </w:rPr>
        <w:t xml:space="preserve"> / </w:t>
      </w:r>
      <w:proofErr w:type="spellStart"/>
      <w:r w:rsidR="004475E7" w:rsidRPr="00DF2A13">
        <w:rPr>
          <w:rFonts w:ascii="BOG 2017" w:eastAsia="Times New Roman" w:hAnsi="BOG 2017" w:cs="Calibri"/>
          <w:color w:val="auto"/>
          <w:lang w:val="ka-GE"/>
        </w:rPr>
        <w:t>ლეპტოპის</w:t>
      </w:r>
      <w:proofErr w:type="spellEnd"/>
      <w:r w:rsidR="004475E7" w:rsidRPr="00DF2A13">
        <w:rPr>
          <w:rFonts w:ascii="BOG 2017" w:eastAsia="Times New Roman" w:hAnsi="BOG 2017" w:cs="Calibri"/>
          <w:color w:val="auto"/>
          <w:lang w:val="ka-GE"/>
        </w:rPr>
        <w:t xml:space="preserve"> </w:t>
      </w:r>
      <w:proofErr w:type="spellStart"/>
      <w:r w:rsidR="004475E7" w:rsidRPr="00DF2A13">
        <w:rPr>
          <w:rFonts w:ascii="BOG 2017" w:eastAsia="Times New Roman" w:hAnsi="BOG 2017" w:cs="Calibri"/>
          <w:color w:val="auto"/>
        </w:rPr>
        <w:t>დამტენისთვის</w:t>
      </w:r>
      <w:proofErr w:type="spellEnd"/>
      <w:r w:rsidR="004475E7" w:rsidRPr="00DF2A13">
        <w:rPr>
          <w:rFonts w:ascii="BOG 2017" w:eastAsia="Times New Roman" w:hAnsi="BOG 2017" w:cs="Calibri"/>
          <w:color w:val="auto"/>
        </w:rPr>
        <w:t xml:space="preserve"> </w:t>
      </w:r>
      <w:r w:rsidR="00020B86" w:rsidRPr="00DF2A13">
        <w:rPr>
          <w:rFonts w:ascii="BOG 2017" w:eastAsia="Times New Roman" w:hAnsi="BOG 2017" w:cs="Calibri"/>
          <w:color w:val="auto"/>
        </w:rPr>
        <w:t>(</w:t>
      </w:r>
      <w:proofErr w:type="spellStart"/>
      <w:r w:rsidR="00020B86" w:rsidRPr="00DF2A13">
        <w:rPr>
          <w:rFonts w:ascii="BOG 2017" w:eastAsia="Times New Roman" w:hAnsi="BOG 2017" w:cs="Calibri"/>
          <w:color w:val="auto"/>
        </w:rPr>
        <w:t>ფხრიწზე</w:t>
      </w:r>
      <w:proofErr w:type="spellEnd"/>
      <w:r w:rsidR="00020B86" w:rsidRPr="00DF2A13">
        <w:rPr>
          <w:rFonts w:ascii="BOG 2017" w:eastAsia="Times New Roman" w:hAnsi="BOG 2017" w:cs="Calibri"/>
          <w:color w:val="auto"/>
        </w:rPr>
        <w:t>)</w:t>
      </w:r>
      <w:r w:rsidR="00020B86" w:rsidRPr="00DF2A13">
        <w:rPr>
          <w:rFonts w:ascii="BOG 2017" w:eastAsia="Times New Roman" w:hAnsi="BOG 2017" w:cs="Calibri"/>
          <w:color w:val="auto"/>
          <w:lang w:val="ka-GE"/>
        </w:rPr>
        <w:t xml:space="preserve"> </w:t>
      </w:r>
      <w:proofErr w:type="spellStart"/>
      <w:r w:rsidR="004475E7" w:rsidRPr="00DF2A13">
        <w:rPr>
          <w:rFonts w:ascii="BOG 2017" w:eastAsia="Times New Roman" w:hAnsi="BOG 2017" w:cs="Calibri"/>
          <w:color w:val="auto"/>
        </w:rPr>
        <w:t>და</w:t>
      </w:r>
      <w:proofErr w:type="spellEnd"/>
      <w:r w:rsidR="004475E7" w:rsidRPr="00DF2A13">
        <w:rPr>
          <w:rFonts w:ascii="BOG 2017" w:eastAsia="Times New Roman" w:hAnsi="BOG 2017" w:cs="Calibri"/>
          <w:color w:val="auto"/>
        </w:rPr>
        <w:t xml:space="preserve"> </w:t>
      </w:r>
      <w:proofErr w:type="spellStart"/>
      <w:r w:rsidR="004475E7" w:rsidRPr="00DF2A13">
        <w:rPr>
          <w:rFonts w:ascii="BOG 2017" w:eastAsia="Times New Roman" w:hAnsi="BOG 2017" w:cs="Calibri"/>
          <w:color w:val="auto"/>
        </w:rPr>
        <w:t>ერთი</w:t>
      </w:r>
      <w:proofErr w:type="spellEnd"/>
      <w:r w:rsidR="004475E7" w:rsidRPr="00DF2A13">
        <w:rPr>
          <w:rFonts w:ascii="BOG 2017" w:eastAsia="Times New Roman" w:hAnsi="BOG 2017" w:cs="Calibri"/>
          <w:color w:val="auto"/>
        </w:rPr>
        <w:t xml:space="preserve"> </w:t>
      </w:r>
      <w:proofErr w:type="spellStart"/>
      <w:r w:rsidR="004475E7" w:rsidRPr="00DF2A13">
        <w:rPr>
          <w:rFonts w:ascii="BOG 2017" w:eastAsia="Times New Roman" w:hAnsi="BOG 2017" w:cs="Calibri"/>
          <w:color w:val="auto"/>
        </w:rPr>
        <w:t>დამატებითი</w:t>
      </w:r>
      <w:proofErr w:type="spellEnd"/>
      <w:r w:rsidR="004475E7" w:rsidRPr="00DF2A13">
        <w:rPr>
          <w:rFonts w:ascii="BOG 2017" w:eastAsia="Times New Roman" w:hAnsi="BOG 2017" w:cs="Calibri"/>
          <w:color w:val="auto"/>
        </w:rPr>
        <w:t xml:space="preserve"> </w:t>
      </w:r>
      <w:proofErr w:type="spellStart"/>
      <w:r w:rsidR="004475E7" w:rsidRPr="00DF2A13">
        <w:rPr>
          <w:rFonts w:ascii="BOG 2017" w:eastAsia="Times New Roman" w:hAnsi="BOG 2017" w:cs="Calibri"/>
          <w:color w:val="auto"/>
        </w:rPr>
        <w:t>ჯიბე</w:t>
      </w:r>
      <w:proofErr w:type="spellEnd"/>
      <w:r w:rsidR="004475E7" w:rsidRPr="00DF2A13">
        <w:rPr>
          <w:rFonts w:ascii="BOG 2017" w:eastAsia="Times New Roman" w:hAnsi="BOG 2017" w:cs="Calibri"/>
          <w:color w:val="auto"/>
        </w:rPr>
        <w:t xml:space="preserve"> 13/18 </w:t>
      </w:r>
      <w:r w:rsidR="004475E7" w:rsidRPr="00DF2A13">
        <w:rPr>
          <w:rFonts w:ascii="BOG 2017" w:eastAsia="Times New Roman" w:hAnsi="BOG 2017" w:cs="Calibri"/>
          <w:color w:val="auto"/>
          <w:lang w:val="ka-GE"/>
        </w:rPr>
        <w:t>სმ</w:t>
      </w:r>
      <w:r w:rsidR="004475E7" w:rsidRPr="00DF2A13">
        <w:rPr>
          <w:rFonts w:ascii="BOG 2017" w:eastAsia="Times New Roman" w:hAnsi="BOG 2017" w:cs="Calibri"/>
          <w:color w:val="auto"/>
        </w:rPr>
        <w:t xml:space="preserve"> </w:t>
      </w:r>
      <w:proofErr w:type="spellStart"/>
      <w:r w:rsidR="004475E7" w:rsidRPr="00DF2A13">
        <w:rPr>
          <w:rFonts w:ascii="BOG 2017" w:eastAsia="Times New Roman" w:hAnsi="BOG 2017" w:cs="Calibri"/>
          <w:color w:val="auto"/>
          <w:lang w:val="ka-GE"/>
        </w:rPr>
        <w:t>ზომის</w:t>
      </w:r>
    </w:p>
    <w:p w14:paraId="41D8CDB9" w14:textId="77777777" w:rsidR="00C653E5" w:rsidRPr="00DF2A13" w:rsidDel="001A5867" w:rsidRDefault="00C653E5" w:rsidP="001A5867">
      <w:pPr>
        <w:ind w:left="720"/>
        <w:jc w:val="left"/>
        <w:rPr>
          <w:del w:id="4" w:author="Teona Pitskhelauri" w:date="2022-06-20T18:50:00Z"/>
          <w:rFonts w:ascii="BOG 2017" w:eastAsia="Times New Roman" w:hAnsi="BOG 2017" w:cs="Calibri"/>
          <w:color w:val="auto"/>
          <w:lang w:val="ka-GE"/>
        </w:rPr>
      </w:pPr>
    </w:p>
    <w:p w14:paraId="3558FA10" w14:textId="448FEA51" w:rsidR="00C653E5" w:rsidRPr="00DF2A13" w:rsidRDefault="00C653E5" w:rsidP="001A5867">
      <w:pPr>
        <w:pStyle w:val="ListParagraph"/>
        <w:numPr>
          <w:ilvl w:val="0"/>
          <w:numId w:val="34"/>
        </w:numPr>
        <w:jc w:val="left"/>
        <w:rPr>
          <w:ins w:id="5" w:author="Nazi Goshadze" w:date="2022-06-10T15:36:00Z"/>
          <w:rFonts w:ascii="BOG 2017" w:eastAsia="Times New Roman" w:hAnsi="BOG 2017" w:cs="Calibri"/>
          <w:color w:val="auto"/>
          <w:lang w:val="ka-GE"/>
        </w:rPr>
      </w:pPr>
      <w:r w:rsidRPr="00DF2A13">
        <w:rPr>
          <w:rFonts w:ascii="BOG 2017" w:eastAsia="Times New Roman" w:hAnsi="BOG 2017" w:cs="Calibri"/>
          <w:color w:val="auto"/>
          <w:lang w:val="ka-GE"/>
        </w:rPr>
        <w:t>ჯიბის</w:t>
      </w:r>
      <w:proofErr w:type="spellEnd"/>
      <w:r w:rsidRPr="00DF2A13">
        <w:rPr>
          <w:rFonts w:ascii="BOG 2017" w:eastAsia="Times New Roman" w:hAnsi="BOG 2017" w:cs="Calibri"/>
          <w:color w:val="auto"/>
          <w:lang w:val="ka-GE"/>
        </w:rPr>
        <w:t xml:space="preserve"> სიღრმე </w:t>
      </w:r>
      <w:r w:rsidR="00B97915" w:rsidRPr="00DF2A13">
        <w:rPr>
          <w:rFonts w:ascii="BOG 2017" w:eastAsia="Times New Roman" w:hAnsi="BOG 2017" w:cs="Calibri"/>
          <w:color w:val="auto"/>
          <w:lang w:val="ka-GE"/>
        </w:rPr>
        <w:t xml:space="preserve">უნდა </w:t>
      </w:r>
      <w:r w:rsidR="00020B86" w:rsidRPr="00DF2A13">
        <w:rPr>
          <w:rFonts w:ascii="BOG 2017" w:eastAsia="Times New Roman" w:hAnsi="BOG 2017" w:cs="Calibri"/>
          <w:color w:val="auto"/>
          <w:lang w:val="ka-GE"/>
        </w:rPr>
        <w:t xml:space="preserve">იყოს 5 სმ. </w:t>
      </w:r>
    </w:p>
    <w:p w14:paraId="699BA83C" w14:textId="77777777" w:rsidR="00B97915" w:rsidRPr="00DF2A13" w:rsidRDefault="00B97915" w:rsidP="001A5867">
      <w:pPr>
        <w:jc w:val="left"/>
        <w:rPr>
          <w:rFonts w:ascii="BOG 2017" w:eastAsia="Times New Roman" w:hAnsi="BOG 2017" w:cs="Calibri"/>
          <w:color w:val="auto"/>
        </w:rPr>
      </w:pPr>
    </w:p>
    <w:p w14:paraId="532E6EE8" w14:textId="2DC95275" w:rsidR="004475E7" w:rsidRPr="00DF2A13" w:rsidRDefault="004475E7" w:rsidP="004475E7">
      <w:pPr>
        <w:jc w:val="left"/>
        <w:rPr>
          <w:rFonts w:ascii="BOG 2017" w:eastAsia="Calibri" w:hAnsi="BOG 2017" w:cs="Calibri"/>
          <w:color w:val="auto"/>
        </w:rPr>
      </w:pPr>
      <w:r w:rsidRPr="00DF2A13">
        <w:rPr>
          <w:rFonts w:ascii="BOG 2017" w:eastAsia="Calibri" w:hAnsi="BOG 2017" w:cs="Calibri"/>
          <w:b/>
          <w:bCs/>
          <w:noProof/>
          <w:color w:val="auto"/>
          <w:u w:val="single"/>
        </w:rPr>
        <w:lastRenderedPageBreak/>
        <w:drawing>
          <wp:inline distT="0" distB="0" distL="0" distR="0" wp14:anchorId="22F87755" wp14:editId="1F92F400">
            <wp:extent cx="1837834" cy="3792347"/>
            <wp:effectExtent l="0" t="0" r="0" b="0"/>
            <wp:docPr id="9" name="Picture 9" descr="C:\Users\tpitskhelauri\AppData\Local\Microsoft\Windows\INetCache\Content.Word\285832528_726437315335715_68370784216595895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pitskhelauri\AppData\Local\Microsoft\Windows\INetCache\Content.Word\285832528_726437315335715_683707842165958955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65" cy="38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13">
        <w:rPr>
          <w:rFonts w:ascii="BOG 2017" w:eastAsia="Calibri" w:hAnsi="BOG 2017" w:cs="Calibri"/>
          <w:b/>
          <w:bCs/>
          <w:noProof/>
          <w:color w:val="auto"/>
          <w:u w:val="single"/>
        </w:rPr>
        <w:drawing>
          <wp:inline distT="0" distB="0" distL="0" distR="0" wp14:anchorId="7543DD97" wp14:editId="154E03BF">
            <wp:extent cx="2838311" cy="3788148"/>
            <wp:effectExtent l="0" t="0" r="635" b="3175"/>
            <wp:docPr id="10" name="Picture 10" descr="C:\Users\tpitskhelauri\AppData\Local\Microsoft\Windows\INetCache\Content.Word\282181664_3167787563444479_8581285656989392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pitskhelauri\AppData\Local\Microsoft\Windows\INetCache\Content.Word\282181664_3167787563444479_858128565698939279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11" cy="381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CBA05" w14:textId="77777777" w:rsidR="004475E7" w:rsidRPr="00DF2A13" w:rsidRDefault="004475E7" w:rsidP="004475E7">
      <w:pPr>
        <w:jc w:val="left"/>
        <w:rPr>
          <w:rFonts w:ascii="BOG 2017" w:eastAsia="Calibri" w:hAnsi="BOG 2017" w:cs="Calibri"/>
          <w:b/>
          <w:bCs/>
          <w:color w:val="auto"/>
          <w:lang w:val="ka-GE"/>
        </w:rPr>
      </w:pPr>
    </w:p>
    <w:p w14:paraId="35CF972F" w14:textId="6D37E866" w:rsidR="004475E7" w:rsidRPr="00DF2A13" w:rsidRDefault="00301ACB" w:rsidP="004475E7">
      <w:pPr>
        <w:jc w:val="left"/>
        <w:rPr>
          <w:rFonts w:ascii="BOG 2017" w:eastAsia="Calibri" w:hAnsi="BOG 2017" w:cs="Calibri"/>
          <w:b/>
          <w:bCs/>
          <w:color w:val="auto"/>
          <w:lang w:val="ka-GE"/>
        </w:rPr>
      </w:pPr>
      <w:r w:rsidRPr="00DF2A13">
        <w:rPr>
          <w:rFonts w:ascii="BOG 2017" w:eastAsia="Calibri" w:hAnsi="BOG 2017" w:cs="Calibri"/>
          <w:b/>
          <w:bCs/>
          <w:color w:val="auto"/>
          <w:lang w:val="ka-GE"/>
        </w:rPr>
        <w:t>საფულე:</w:t>
      </w:r>
      <w:r w:rsidR="00452023" w:rsidRPr="00DF2A13">
        <w:rPr>
          <w:rFonts w:ascii="BOG 2017" w:eastAsia="Calibri" w:hAnsi="BOG 2017" w:cs="Calibri"/>
          <w:b/>
          <w:bCs/>
          <w:color w:val="auto"/>
          <w:lang w:val="ka-GE"/>
        </w:rPr>
        <w:t xml:space="preserve"> რაოდენობა</w:t>
      </w:r>
      <w:r w:rsidR="009A59E3" w:rsidRPr="00DF2A13">
        <w:rPr>
          <w:rFonts w:ascii="BOG 2017" w:eastAsia="Calibri" w:hAnsi="BOG 2017" w:cs="Calibri"/>
          <w:b/>
          <w:bCs/>
          <w:color w:val="auto"/>
          <w:lang w:val="ka-GE"/>
        </w:rPr>
        <w:t xml:space="preserve"> 6000 </w:t>
      </w:r>
    </w:p>
    <w:p w14:paraId="77E7BB0A" w14:textId="2963763E" w:rsidR="004475E7" w:rsidRPr="00DF2A13" w:rsidRDefault="004475E7" w:rsidP="004475E7">
      <w:pPr>
        <w:jc w:val="left"/>
        <w:rPr>
          <w:rFonts w:ascii="BOG 2017" w:eastAsia="Calibri" w:hAnsi="BOG 2017" w:cs="Calibri"/>
          <w:color w:val="auto"/>
        </w:rPr>
      </w:pPr>
      <w:r w:rsidRPr="00DF2A13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DF2A13">
        <w:rPr>
          <w:rFonts w:ascii="BOG 2017" w:eastAsia="Calibri" w:hAnsi="BOG 2017" w:cs="Calibri"/>
          <w:color w:val="auto"/>
        </w:rPr>
        <w:t>მასალა</w:t>
      </w:r>
      <w:proofErr w:type="spellEnd"/>
      <w:proofErr w:type="gramEnd"/>
      <w:r w:rsidRPr="00DF2A13">
        <w:rPr>
          <w:rFonts w:ascii="BOG 2017" w:eastAsia="Calibri" w:hAnsi="BOG 2017" w:cs="Calibri"/>
          <w:color w:val="auto"/>
        </w:rPr>
        <w:t xml:space="preserve"> - </w:t>
      </w:r>
      <w:proofErr w:type="spellStart"/>
      <w:r w:rsidRPr="00DF2A13">
        <w:rPr>
          <w:rFonts w:ascii="BOG 2017" w:eastAsia="Calibri" w:hAnsi="BOG 2017" w:cs="Calibri"/>
          <w:color w:val="auto"/>
        </w:rPr>
        <w:t>ნატურალური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ტყავი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r w:rsidR="005F7087" w:rsidRPr="00DF2A13">
        <w:rPr>
          <w:rFonts w:ascii="BOG 2017" w:eastAsia="Calibri" w:hAnsi="BOG 2017" w:cs="Calibri"/>
          <w:color w:val="auto"/>
          <w:lang w:val="ka-GE"/>
        </w:rPr>
        <w:t xml:space="preserve">ფერის კოდი </w:t>
      </w:r>
      <w:r w:rsidR="002E069B" w:rsidRPr="00DF2A13">
        <w:rPr>
          <w:rFonts w:ascii="BOG 2017" w:eastAsia="Calibri" w:hAnsi="BOG 2017" w:cs="Calibri"/>
          <w:color w:val="auto"/>
          <w:lang w:val="ka-GE"/>
        </w:rPr>
        <w:t xml:space="preserve"> </w:t>
      </w:r>
      <w:r w:rsidR="002E069B" w:rsidRPr="00DF2A13">
        <w:rPr>
          <w:rFonts w:ascii="BOG 2017" w:eastAsia="Calibri" w:hAnsi="BOG 2017" w:cs="Calibri"/>
          <w:color w:val="auto"/>
        </w:rPr>
        <w:t>051</w:t>
      </w:r>
      <w:r w:rsidR="002E069B" w:rsidRPr="00DF2A13">
        <w:rPr>
          <w:rFonts w:ascii="Calibri" w:eastAsia="Calibri" w:hAnsi="Calibri" w:cs="Calibri"/>
          <w:color w:val="auto"/>
          <w:lang w:val="ru-RU"/>
        </w:rPr>
        <w:t>С</w:t>
      </w:r>
      <w:r w:rsidR="002E069B" w:rsidRPr="00DF2A13">
        <w:rPr>
          <w:rFonts w:ascii="BOG 2017" w:eastAsia="Calibri" w:hAnsi="BOG 2017" w:cs="Calibri"/>
          <w:color w:val="auto"/>
          <w:lang w:val="ru-RU"/>
        </w:rPr>
        <w:t>2</w:t>
      </w:r>
      <w:r w:rsidR="002E069B" w:rsidRPr="00DF2A13">
        <w:rPr>
          <w:rFonts w:ascii="Calibri" w:eastAsia="Calibri" w:hAnsi="Calibri" w:cs="Calibri"/>
          <w:color w:val="auto"/>
          <w:lang w:val="ru-RU"/>
        </w:rPr>
        <w:t>С</w:t>
      </w:r>
    </w:p>
    <w:p w14:paraId="5997882C" w14:textId="515E8540" w:rsidR="00DF2A13" w:rsidRPr="00DF2A13" w:rsidRDefault="004475E7" w:rsidP="004475E7">
      <w:pPr>
        <w:jc w:val="left"/>
        <w:rPr>
          <w:rFonts w:ascii="BOG 2017" w:eastAsia="Calibri" w:hAnsi="BOG 2017" w:cs="Calibri"/>
          <w:color w:val="auto"/>
          <w:lang w:val="ka-GE"/>
        </w:rPr>
      </w:pPr>
      <w:r w:rsidRPr="00DF2A13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="00DF2A13" w:rsidRPr="00DF2A13">
        <w:rPr>
          <w:rFonts w:ascii="BOG 2017" w:eastAsia="Calibri" w:hAnsi="BOG 2017" w:cs="Calibri"/>
          <w:color w:val="auto"/>
          <w:lang w:val="ka-GE"/>
        </w:rPr>
        <w:t>ბრენდირება</w:t>
      </w:r>
      <w:proofErr w:type="spellEnd"/>
      <w:proofErr w:type="gramEnd"/>
      <w:r w:rsidR="00DF2A13" w:rsidRPr="00DF2A13">
        <w:rPr>
          <w:rFonts w:ascii="BOG 2017" w:eastAsia="Calibri" w:hAnsi="BOG 2017" w:cs="Calibri"/>
          <w:color w:val="auto"/>
          <w:lang w:val="ka-GE"/>
        </w:rPr>
        <w:t xml:space="preserve"> </w:t>
      </w:r>
      <w:proofErr w:type="spellStart"/>
      <w:r w:rsidR="00DF2A13" w:rsidRPr="00DF2A13">
        <w:rPr>
          <w:rFonts w:ascii="BOG 2017" w:eastAsia="Calibri" w:hAnsi="BOG 2017" w:cs="Calibri"/>
          <w:color w:val="auto"/>
          <w:lang w:val="ka-GE"/>
        </w:rPr>
        <w:t>დებოსინგით</w:t>
      </w:r>
      <w:proofErr w:type="spellEnd"/>
    </w:p>
    <w:p w14:paraId="0FFF6E17" w14:textId="254FE6B7" w:rsidR="004475E7" w:rsidRPr="00DF2A13" w:rsidRDefault="004475E7" w:rsidP="004475E7">
      <w:pPr>
        <w:jc w:val="left"/>
        <w:rPr>
          <w:rFonts w:ascii="BOG 2017" w:eastAsia="Calibri" w:hAnsi="BOG 2017" w:cs="Calibri"/>
          <w:color w:val="auto"/>
        </w:rPr>
      </w:pPr>
      <w:proofErr w:type="spellStart"/>
      <w:proofErr w:type="gramStart"/>
      <w:r w:rsidRPr="00DF2A13">
        <w:rPr>
          <w:rFonts w:ascii="BOG 2017" w:eastAsia="Calibri" w:hAnsi="BOG 2017" w:cs="Calibri"/>
          <w:color w:val="auto"/>
        </w:rPr>
        <w:t>შიდა</w:t>
      </w:r>
      <w:proofErr w:type="spellEnd"/>
      <w:proofErr w:type="gram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ჯიბე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ავია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ბილეთისთვის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7/22 </w:t>
      </w:r>
      <w:proofErr w:type="spellStart"/>
      <w:r w:rsidRPr="00DF2A13">
        <w:rPr>
          <w:rFonts w:ascii="BOG 2017" w:eastAsia="Calibri" w:hAnsi="BOG 2017" w:cs="Calibri"/>
          <w:color w:val="auto"/>
        </w:rPr>
        <w:t>სმ</w:t>
      </w:r>
      <w:proofErr w:type="spellEnd"/>
    </w:p>
    <w:p w14:paraId="552F1AC8" w14:textId="77777777" w:rsidR="004475E7" w:rsidRPr="00DF2A13" w:rsidRDefault="004475E7" w:rsidP="004475E7">
      <w:pPr>
        <w:jc w:val="left"/>
        <w:rPr>
          <w:rFonts w:ascii="BOG 2017" w:eastAsia="Calibri" w:hAnsi="BOG 2017" w:cs="Calibri"/>
          <w:color w:val="auto"/>
        </w:rPr>
      </w:pPr>
      <w:r w:rsidRPr="00DF2A13">
        <w:rPr>
          <w:rFonts w:ascii="BOG 2017" w:eastAsia="Calibri" w:hAnsi="BOG 2017" w:cs="Calibri"/>
          <w:color w:val="auto"/>
        </w:rPr>
        <w:t xml:space="preserve">* 2 </w:t>
      </w:r>
      <w:proofErr w:type="spellStart"/>
      <w:r w:rsidRPr="00DF2A13">
        <w:rPr>
          <w:rFonts w:ascii="BOG 2017" w:eastAsia="Calibri" w:hAnsi="BOG 2017" w:cs="Calibri"/>
          <w:color w:val="auto"/>
        </w:rPr>
        <w:t>ჯიბე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ქაღალდის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ფულისთვის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</w:p>
    <w:p w14:paraId="6EC11CC1" w14:textId="47932763" w:rsidR="00301ACB" w:rsidRPr="00DF2A13" w:rsidRDefault="004475E7" w:rsidP="004475E7">
      <w:pPr>
        <w:jc w:val="left"/>
        <w:rPr>
          <w:rFonts w:ascii="BOG 2017" w:eastAsia="Calibri" w:hAnsi="BOG 2017" w:cs="Calibri"/>
          <w:color w:val="auto"/>
        </w:rPr>
      </w:pPr>
      <w:r w:rsidRPr="00DF2A13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DF2A13">
        <w:rPr>
          <w:rFonts w:ascii="BOG 2017" w:eastAsia="Calibri" w:hAnsi="BOG 2017" w:cs="Calibri"/>
          <w:color w:val="auto"/>
        </w:rPr>
        <w:t>ერთი</w:t>
      </w:r>
      <w:proofErr w:type="spellEnd"/>
      <w:proofErr w:type="gram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ჯიბე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ბარათისთვის</w:t>
      </w:r>
      <w:proofErr w:type="spellEnd"/>
    </w:p>
    <w:p w14:paraId="2050F36E" w14:textId="1164CEAA" w:rsidR="004475E7" w:rsidRPr="00DF2A13" w:rsidRDefault="00DF2A13" w:rsidP="004475E7">
      <w:pPr>
        <w:jc w:val="left"/>
        <w:rPr>
          <w:rFonts w:ascii="BOG 2017" w:eastAsia="Calibri" w:hAnsi="BOG 2017" w:cs="Calibri"/>
          <w:color w:val="auto"/>
        </w:rPr>
      </w:pPr>
      <w:r w:rsidRPr="00DF2A13">
        <w:rPr>
          <w:rFonts w:ascii="BOG 2017" w:eastAsia="Calibri" w:hAnsi="BOG 2017" w:cs="Calibri"/>
          <w:color w:val="auto"/>
        </w:rPr>
        <w:pict w14:anchorId="79F04F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09.25pt">
            <v:imagedata r:id="rId13" o:title="285283410_544128620582366_2787105353423423014_n" cropbottom="9026f" cropright="3413f"/>
          </v:shape>
        </w:pict>
      </w:r>
      <w:r w:rsidR="004475E7" w:rsidRPr="00DF2A13">
        <w:rPr>
          <w:rFonts w:ascii="BOG 2017" w:eastAsia="Times New Roman" w:hAnsi="BOG 2017" w:cs="Calibri"/>
          <w:noProof/>
          <w:color w:val="auto"/>
        </w:rPr>
        <w:drawing>
          <wp:inline distT="0" distB="0" distL="0" distR="0" wp14:anchorId="43346975" wp14:editId="1B1DB325">
            <wp:extent cx="1987550" cy="2655570"/>
            <wp:effectExtent l="0" t="0" r="0" b="0"/>
            <wp:docPr id="11" name="Picture 11" descr="C:\Users\tpitskhelauri\AppData\Local\Microsoft\Windows\INetCache\Content.Word\282279620_391118306308936_4112749707153140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pitskhelauri\AppData\Local\Microsoft\Windows\INetCache\Content.Word\282279620_391118306308936_4112749707153140544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7203E" w14:textId="77777777" w:rsidR="001708D4" w:rsidRPr="00DF2A13" w:rsidRDefault="001708D4" w:rsidP="001708D4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</w:p>
    <w:p w14:paraId="0E38E7A5" w14:textId="77777777" w:rsidR="00301ACB" w:rsidRPr="00DF2A13" w:rsidRDefault="00301ACB" w:rsidP="001708D4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</w:p>
    <w:p w14:paraId="03B10314" w14:textId="685B40C4" w:rsidR="0030163A" w:rsidRPr="00DF2A13" w:rsidRDefault="0030163A" w:rsidP="001708D4">
      <w:pPr>
        <w:rPr>
          <w:rFonts w:ascii="BOG 2017" w:eastAsia="Calibri" w:hAnsi="BOG 2017" w:cs="Calibri"/>
          <w:b/>
          <w:bCs/>
          <w:color w:val="auto"/>
          <w:lang w:val="ka-GE"/>
        </w:rPr>
      </w:pPr>
    </w:p>
    <w:p w14:paraId="579EB4CB" w14:textId="1D15312F" w:rsidR="009A59E3" w:rsidRPr="00DF2A13" w:rsidRDefault="009A59E3" w:rsidP="009A59E3">
      <w:pPr>
        <w:jc w:val="left"/>
        <w:rPr>
          <w:rFonts w:ascii="BOG 2017" w:eastAsia="Calibri" w:hAnsi="BOG 2017" w:cs="Calibri"/>
          <w:b/>
          <w:bCs/>
          <w:color w:val="auto"/>
          <w:lang w:val="ka-GE"/>
        </w:rPr>
      </w:pPr>
      <w:r w:rsidRPr="00DF2A13">
        <w:rPr>
          <w:rFonts w:ascii="BOG 2017" w:eastAsia="Calibri" w:hAnsi="BOG 2017" w:cs="Calibri"/>
          <w:b/>
          <w:bCs/>
          <w:color w:val="auto"/>
          <w:lang w:val="ka-GE"/>
        </w:rPr>
        <w:t>საფულე: რაოდენობა 6 000</w:t>
      </w:r>
    </w:p>
    <w:p w14:paraId="7E8AB844" w14:textId="5735EC83" w:rsidR="009A59E3" w:rsidRPr="00DF2A13" w:rsidRDefault="009A59E3" w:rsidP="009A59E3">
      <w:pPr>
        <w:jc w:val="left"/>
        <w:rPr>
          <w:rFonts w:ascii="BOG 2017" w:eastAsia="Calibri" w:hAnsi="BOG 2017" w:cs="Calibri"/>
          <w:color w:val="auto"/>
        </w:rPr>
      </w:pPr>
      <w:r w:rsidRPr="00DF2A13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DF2A13">
        <w:rPr>
          <w:rFonts w:ascii="BOG 2017" w:eastAsia="Calibri" w:hAnsi="BOG 2017" w:cs="Calibri"/>
          <w:color w:val="auto"/>
        </w:rPr>
        <w:t>მასალა</w:t>
      </w:r>
      <w:proofErr w:type="spellEnd"/>
      <w:proofErr w:type="gramEnd"/>
      <w:r w:rsidRPr="00DF2A13">
        <w:rPr>
          <w:rFonts w:ascii="BOG 2017" w:eastAsia="Calibri" w:hAnsi="BOG 2017" w:cs="Calibri"/>
          <w:color w:val="auto"/>
        </w:rPr>
        <w:t xml:space="preserve"> - </w:t>
      </w:r>
      <w:proofErr w:type="spellStart"/>
      <w:r w:rsidRPr="00DF2A13">
        <w:rPr>
          <w:rFonts w:ascii="BOG 2017" w:eastAsia="Calibri" w:hAnsi="BOG 2017" w:cs="Calibri"/>
          <w:color w:val="auto"/>
        </w:rPr>
        <w:t>ტყავი</w:t>
      </w:r>
      <w:proofErr w:type="spellEnd"/>
      <w:r w:rsidRPr="00DF2A13">
        <w:rPr>
          <w:rFonts w:ascii="BOG 2017" w:eastAsia="Calibri" w:hAnsi="BOG 2017" w:cs="Calibri"/>
          <w:color w:val="auto"/>
          <w:lang w:val="ka-GE"/>
        </w:rPr>
        <w:t xml:space="preserve">ს შემცვლელი </w:t>
      </w:r>
      <w:r w:rsidR="005F7087" w:rsidRPr="00DF2A13">
        <w:rPr>
          <w:rFonts w:ascii="BOG 2017" w:eastAsia="Calibri" w:hAnsi="BOG 2017" w:cs="Calibri"/>
          <w:color w:val="auto"/>
          <w:lang w:val="ka-GE"/>
        </w:rPr>
        <w:t>ფერის კოდი</w:t>
      </w:r>
      <w:r w:rsidRPr="00DF2A13">
        <w:rPr>
          <w:rFonts w:ascii="BOG 2017" w:eastAsia="Calibri" w:hAnsi="BOG 2017" w:cs="Calibri"/>
          <w:color w:val="auto"/>
          <w:lang w:val="ka-GE"/>
        </w:rPr>
        <w:t xml:space="preserve"> </w:t>
      </w:r>
      <w:r w:rsidRPr="00DF2A13">
        <w:rPr>
          <w:rFonts w:ascii="BOG 2017" w:eastAsia="Calibri" w:hAnsi="BOG 2017" w:cs="Calibri"/>
          <w:color w:val="auto"/>
        </w:rPr>
        <w:t>051</w:t>
      </w:r>
      <w:r w:rsidRPr="00DF2A13">
        <w:rPr>
          <w:rFonts w:ascii="Calibri" w:eastAsia="Calibri" w:hAnsi="Calibri" w:cs="Calibri"/>
          <w:color w:val="auto"/>
          <w:lang w:val="ru-RU"/>
        </w:rPr>
        <w:t>С</w:t>
      </w:r>
      <w:r w:rsidRPr="00DF2A13">
        <w:rPr>
          <w:rFonts w:ascii="BOG 2017" w:eastAsia="Calibri" w:hAnsi="BOG 2017" w:cs="Calibri"/>
          <w:color w:val="auto"/>
          <w:lang w:val="ru-RU"/>
        </w:rPr>
        <w:t>2</w:t>
      </w:r>
      <w:r w:rsidRPr="00DF2A13">
        <w:rPr>
          <w:rFonts w:ascii="Calibri" w:eastAsia="Calibri" w:hAnsi="Calibri" w:cs="Calibri"/>
          <w:color w:val="auto"/>
          <w:lang w:val="ru-RU"/>
        </w:rPr>
        <w:t>С</w:t>
      </w:r>
    </w:p>
    <w:p w14:paraId="2ACC17D1" w14:textId="77777777" w:rsidR="009A59E3" w:rsidRPr="00DF2A13" w:rsidRDefault="009A59E3" w:rsidP="009A59E3">
      <w:pPr>
        <w:jc w:val="left"/>
        <w:rPr>
          <w:rFonts w:ascii="BOG 2017" w:eastAsia="Calibri" w:hAnsi="BOG 2017" w:cs="Calibri"/>
          <w:color w:val="auto"/>
        </w:rPr>
      </w:pPr>
      <w:r w:rsidRPr="00DF2A13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DF2A13">
        <w:rPr>
          <w:rFonts w:ascii="BOG 2017" w:eastAsia="Calibri" w:hAnsi="BOG 2017" w:cs="Calibri"/>
          <w:color w:val="auto"/>
        </w:rPr>
        <w:t>შიდა</w:t>
      </w:r>
      <w:proofErr w:type="spellEnd"/>
      <w:proofErr w:type="gram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ჯიბე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ავია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ბილეთისთვის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7/22 </w:t>
      </w:r>
      <w:proofErr w:type="spellStart"/>
      <w:r w:rsidRPr="00DF2A13">
        <w:rPr>
          <w:rFonts w:ascii="BOG 2017" w:eastAsia="Calibri" w:hAnsi="BOG 2017" w:cs="Calibri"/>
          <w:color w:val="auto"/>
        </w:rPr>
        <w:t>სმ</w:t>
      </w:r>
      <w:proofErr w:type="spellEnd"/>
    </w:p>
    <w:p w14:paraId="72BA845D" w14:textId="77777777" w:rsidR="009A59E3" w:rsidRPr="00DF2A13" w:rsidRDefault="009A59E3" w:rsidP="009A59E3">
      <w:pPr>
        <w:jc w:val="left"/>
        <w:rPr>
          <w:rFonts w:ascii="BOG 2017" w:eastAsia="Calibri" w:hAnsi="BOG 2017" w:cs="Calibri"/>
          <w:color w:val="auto"/>
        </w:rPr>
      </w:pPr>
      <w:r w:rsidRPr="00DF2A13">
        <w:rPr>
          <w:rFonts w:ascii="BOG 2017" w:eastAsia="Calibri" w:hAnsi="BOG 2017" w:cs="Calibri"/>
          <w:color w:val="auto"/>
        </w:rPr>
        <w:t xml:space="preserve">* 2 </w:t>
      </w:r>
      <w:proofErr w:type="spellStart"/>
      <w:r w:rsidRPr="00DF2A13">
        <w:rPr>
          <w:rFonts w:ascii="BOG 2017" w:eastAsia="Calibri" w:hAnsi="BOG 2017" w:cs="Calibri"/>
          <w:color w:val="auto"/>
        </w:rPr>
        <w:t>ჯიბე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ქაღალდის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ფულისთვის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</w:p>
    <w:p w14:paraId="6AD22F59" w14:textId="1C6F5A7A" w:rsidR="00DF2A13" w:rsidRPr="00DF2A13" w:rsidRDefault="00DF2A13" w:rsidP="009A59E3">
      <w:pPr>
        <w:jc w:val="left"/>
        <w:rPr>
          <w:rFonts w:ascii="BOG 2017" w:eastAsia="Calibri" w:hAnsi="BOG 2017" w:cs="Calibri"/>
          <w:color w:val="auto"/>
        </w:rPr>
      </w:pPr>
      <w:proofErr w:type="spellStart"/>
      <w:r w:rsidRPr="00DF2A13">
        <w:rPr>
          <w:rFonts w:ascii="BOG 2017" w:eastAsia="Calibri" w:hAnsi="BOG 2017" w:cs="Calibri"/>
          <w:color w:val="auto"/>
          <w:lang w:val="ka-GE"/>
        </w:rPr>
        <w:t>ბრენდირება</w:t>
      </w:r>
      <w:proofErr w:type="spellEnd"/>
      <w:r w:rsidRPr="00DF2A13">
        <w:rPr>
          <w:rFonts w:ascii="BOG 2017" w:eastAsia="Calibri" w:hAnsi="BOG 2017" w:cs="Calibri"/>
          <w:color w:val="auto"/>
          <w:lang w:val="ka-GE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  <w:lang w:val="ka-GE"/>
        </w:rPr>
        <w:t>დებოსინგით</w:t>
      </w:r>
      <w:proofErr w:type="spellEnd"/>
    </w:p>
    <w:p w14:paraId="7874E303" w14:textId="77777777" w:rsidR="009A59E3" w:rsidRPr="00DF2A13" w:rsidRDefault="009A59E3" w:rsidP="009A59E3">
      <w:pPr>
        <w:jc w:val="left"/>
        <w:rPr>
          <w:rFonts w:ascii="BOG 2017" w:eastAsia="Calibri" w:hAnsi="BOG 2017" w:cs="Calibri"/>
          <w:color w:val="auto"/>
          <w:lang w:val="ka-GE"/>
        </w:rPr>
      </w:pPr>
      <w:r w:rsidRPr="00DF2A13">
        <w:rPr>
          <w:rFonts w:ascii="BOG 2017" w:eastAsia="Calibri" w:hAnsi="BOG 2017" w:cs="Calibri"/>
          <w:color w:val="auto"/>
        </w:rPr>
        <w:t xml:space="preserve">* </w:t>
      </w:r>
      <w:proofErr w:type="spellStart"/>
      <w:proofErr w:type="gramStart"/>
      <w:r w:rsidRPr="00DF2A13">
        <w:rPr>
          <w:rFonts w:ascii="BOG 2017" w:eastAsia="Calibri" w:hAnsi="BOG 2017" w:cs="Calibri"/>
          <w:color w:val="auto"/>
        </w:rPr>
        <w:t>ერთი</w:t>
      </w:r>
      <w:proofErr w:type="spellEnd"/>
      <w:proofErr w:type="gram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ჯიბე</w:t>
      </w:r>
      <w:proofErr w:type="spellEnd"/>
      <w:r w:rsidRPr="00DF2A13">
        <w:rPr>
          <w:rFonts w:ascii="BOG 2017" w:eastAsia="Calibri" w:hAnsi="BOG 2017" w:cs="Calibri"/>
          <w:color w:val="auto"/>
        </w:rPr>
        <w:t xml:space="preserve"> </w:t>
      </w:r>
      <w:proofErr w:type="spellStart"/>
      <w:r w:rsidRPr="00DF2A13">
        <w:rPr>
          <w:rFonts w:ascii="BOG 2017" w:eastAsia="Calibri" w:hAnsi="BOG 2017" w:cs="Calibri"/>
          <w:color w:val="auto"/>
        </w:rPr>
        <w:t>ბარათისთვის</w:t>
      </w:r>
      <w:proofErr w:type="spellEnd"/>
    </w:p>
    <w:p w14:paraId="3735D46A" w14:textId="356FCCEB" w:rsidR="009A59E3" w:rsidRPr="00DF2A13" w:rsidRDefault="009A59E3" w:rsidP="009A59E3">
      <w:pPr>
        <w:jc w:val="left"/>
        <w:rPr>
          <w:rFonts w:ascii="BOG 2017" w:eastAsia="Calibri" w:hAnsi="BOG 2017" w:cs="Calibri"/>
          <w:color w:val="auto"/>
          <w:lang w:val="ka-GE"/>
        </w:rPr>
      </w:pPr>
    </w:p>
    <w:p w14:paraId="79A5B039" w14:textId="224BF31E" w:rsidR="002E069B" w:rsidRPr="00DF2A13" w:rsidRDefault="002E069B" w:rsidP="002E069B">
      <w:pPr>
        <w:jc w:val="left"/>
        <w:rPr>
          <w:rFonts w:ascii="BOG 2017" w:eastAsia="Calibri" w:hAnsi="BOG 2017" w:cs="Calibri"/>
          <w:color w:val="auto"/>
        </w:rPr>
      </w:pPr>
      <w:r w:rsidRPr="00DF2A13">
        <w:rPr>
          <w:rFonts w:ascii="BOG 2017" w:eastAsia="Calibri" w:hAnsi="BOG 2017" w:cs="Calibri"/>
          <w:noProof/>
          <w:color w:val="auto"/>
        </w:rPr>
        <w:lastRenderedPageBreak/>
        <w:drawing>
          <wp:inline distT="0" distB="0" distL="0" distR="0" wp14:anchorId="473395B5" wp14:editId="16F724D0">
            <wp:extent cx="2179320" cy="2651760"/>
            <wp:effectExtent l="0" t="0" r="0" b="0"/>
            <wp:docPr id="5" name="Picture 5" descr="285283410_544128620582366_27871053534234230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5283410_544128620582366_2787105353423423014_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8" b="1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13">
        <w:rPr>
          <w:rFonts w:ascii="BOG 2017" w:eastAsia="Times New Roman" w:hAnsi="BOG 2017" w:cs="Calibri"/>
          <w:noProof/>
          <w:color w:val="auto"/>
        </w:rPr>
        <w:drawing>
          <wp:inline distT="0" distB="0" distL="0" distR="0" wp14:anchorId="019A1578" wp14:editId="0F365565">
            <wp:extent cx="1987550" cy="2655570"/>
            <wp:effectExtent l="0" t="0" r="0" b="0"/>
            <wp:docPr id="3" name="Picture 3" descr="C:\Users\tpitskhelauri\AppData\Local\Microsoft\Windows\INetCache\Content.Word\282279620_391118306308936_4112749707153140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pitskhelauri\AppData\Local\Microsoft\Windows\INetCache\Content.Word\282279620_391118306308936_4112749707153140544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67656" w14:textId="77777777" w:rsidR="002E069B" w:rsidRPr="00DF2A13" w:rsidRDefault="002E069B" w:rsidP="002E069B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</w:p>
    <w:p w14:paraId="49D6B65B" w14:textId="77777777" w:rsidR="002E069B" w:rsidRPr="00DF2A13" w:rsidRDefault="002E069B" w:rsidP="002E069B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</w:p>
    <w:p w14:paraId="4D1E973A" w14:textId="77777777" w:rsidR="002E069B" w:rsidRPr="00DF2A13" w:rsidRDefault="002E069B" w:rsidP="002E069B">
      <w:pPr>
        <w:rPr>
          <w:rFonts w:ascii="BOG 2017" w:hAnsi="BOG 2017"/>
          <w:color w:val="auto"/>
          <w:lang w:val="ka-GE"/>
        </w:rPr>
      </w:pPr>
    </w:p>
    <w:p w14:paraId="299C6191" w14:textId="73F6AEA9" w:rsidR="002E069B" w:rsidRPr="00DF2A13" w:rsidRDefault="00DF2A13" w:rsidP="002E069B">
      <w:pPr>
        <w:rPr>
          <w:rFonts w:ascii="BOG 2017" w:hAnsi="BOG 2017"/>
          <w:color w:val="auto"/>
          <w:lang w:val="ka-GE"/>
        </w:rPr>
      </w:pPr>
      <w:proofErr w:type="spellStart"/>
      <w:r w:rsidRPr="00DF2A13">
        <w:rPr>
          <w:rFonts w:ascii="BOG 2017" w:hAnsi="BOG 2017"/>
          <w:color w:val="auto"/>
          <w:lang w:val="ka-GE"/>
        </w:rPr>
        <w:t>ბრენდირების</w:t>
      </w:r>
      <w:proofErr w:type="spellEnd"/>
      <w:r w:rsidRPr="00DF2A13">
        <w:rPr>
          <w:rFonts w:ascii="BOG 2017" w:hAnsi="BOG 2017"/>
          <w:color w:val="auto"/>
          <w:lang w:val="ka-GE"/>
        </w:rPr>
        <w:t xml:space="preserve"> </w:t>
      </w:r>
      <w:proofErr w:type="spellStart"/>
      <w:r w:rsidRPr="00DF2A13">
        <w:rPr>
          <w:rFonts w:ascii="BOG 2017" w:hAnsi="BOG 2017"/>
          <w:color w:val="auto"/>
          <w:lang w:val="ka-GE"/>
        </w:rPr>
        <w:t>ნიუში</w:t>
      </w:r>
      <w:proofErr w:type="spellEnd"/>
      <w:r w:rsidRPr="00DF2A13">
        <w:rPr>
          <w:rFonts w:ascii="BOG 2017" w:hAnsi="BOG 2017"/>
          <w:color w:val="auto"/>
          <w:lang w:val="ka-GE"/>
        </w:rPr>
        <w:t>:</w:t>
      </w:r>
    </w:p>
    <w:p w14:paraId="6F57B4D1" w14:textId="77777777" w:rsidR="002E069B" w:rsidRPr="00DF2A13" w:rsidRDefault="002E069B" w:rsidP="002E069B">
      <w:pPr>
        <w:rPr>
          <w:rFonts w:ascii="BOG 2017" w:eastAsia="Times New Roman" w:hAnsi="BOG 2017"/>
          <w:color w:val="auto"/>
          <w:lang w:val="ka-GE"/>
        </w:rPr>
      </w:pPr>
    </w:p>
    <w:p w14:paraId="12C09829" w14:textId="2530794D" w:rsidR="002E069B" w:rsidRPr="00DF2A13" w:rsidRDefault="00DF2A13" w:rsidP="002E069B">
      <w:pPr>
        <w:rPr>
          <w:rFonts w:ascii="BOG 2017" w:eastAsia="Times New Roman" w:hAnsi="BOG 2017"/>
          <w:color w:val="auto"/>
          <w:lang w:val="ka-GE"/>
        </w:rPr>
      </w:pPr>
      <w:r w:rsidRPr="00DF2A13">
        <w:rPr>
          <w:rFonts w:ascii="BOG 2017" w:hAnsi="BOG 2017"/>
          <w:noProof/>
          <w:color w:val="auto"/>
        </w:rPr>
        <w:drawing>
          <wp:inline distT="0" distB="0" distL="0" distR="0" wp14:anchorId="4FAA36DE" wp14:editId="5007CFD1">
            <wp:extent cx="4171950" cy="1606387"/>
            <wp:effectExtent l="0" t="0" r="0" b="0"/>
            <wp:docPr id="7" name="Picture 7" descr="C:\Users\tpitskhelauri\Desktop\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pitskhelauri\Desktop\Capture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285" cy="161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36200" w14:textId="77777777" w:rsidR="002E069B" w:rsidRPr="00DF2A13" w:rsidRDefault="002E069B" w:rsidP="001708D4">
      <w:pPr>
        <w:rPr>
          <w:rFonts w:ascii="BOG 2017" w:hAnsi="BOG 2017"/>
          <w:color w:val="auto"/>
          <w:lang w:val="ka-GE"/>
        </w:rPr>
      </w:pPr>
    </w:p>
    <w:p w14:paraId="0168C3AF" w14:textId="77777777" w:rsidR="00452023" w:rsidRPr="00DF2A13" w:rsidRDefault="00452023" w:rsidP="001708D4">
      <w:pPr>
        <w:rPr>
          <w:rFonts w:ascii="BOG 2017" w:hAnsi="BOG 2017"/>
          <w:color w:val="auto"/>
          <w:lang w:val="ka-GE"/>
        </w:rPr>
      </w:pPr>
    </w:p>
    <w:p w14:paraId="2B27CE51" w14:textId="77777777" w:rsidR="00452023" w:rsidRPr="00DF2A13" w:rsidRDefault="00452023" w:rsidP="001708D4">
      <w:pPr>
        <w:rPr>
          <w:rFonts w:ascii="BOG 2017" w:eastAsia="Times New Roman" w:hAnsi="BOG 2017"/>
          <w:color w:val="auto"/>
          <w:lang w:val="ka-GE"/>
        </w:rPr>
      </w:pPr>
    </w:p>
    <w:p w14:paraId="1AB133FF" w14:textId="77777777" w:rsidR="0030163A" w:rsidRPr="00DF2A13" w:rsidRDefault="0030163A" w:rsidP="0030163A">
      <w:pPr>
        <w:rPr>
          <w:rFonts w:ascii="BOG 2017" w:eastAsia="Times New Roman" w:hAnsi="BOG 2017"/>
          <w:color w:val="auto"/>
          <w:lang w:val="ka-GE"/>
        </w:rPr>
      </w:pPr>
    </w:p>
    <w:p w14:paraId="1B246DAB" w14:textId="01F58C5B" w:rsidR="0030163A" w:rsidRPr="00DF2A13" w:rsidRDefault="001708D4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DF2A13">
        <w:rPr>
          <w:rFonts w:ascii="BOG 2017" w:eastAsia="Times New Roman" w:hAnsi="BOG 2017"/>
          <w:color w:val="auto"/>
          <w:lang w:val="ka-GE"/>
        </w:rPr>
        <w:t xml:space="preserve">საპ </w:t>
      </w:r>
      <w:proofErr w:type="spellStart"/>
      <w:r w:rsidRPr="00DF2A13">
        <w:rPr>
          <w:rFonts w:ascii="BOG 2017" w:eastAsia="Times New Roman" w:hAnsi="BOG 2017"/>
          <w:color w:val="auto"/>
          <w:lang w:val="ka-GE"/>
        </w:rPr>
        <w:t>არიბას</w:t>
      </w:r>
      <w:proofErr w:type="spellEnd"/>
      <w:r w:rsidRPr="00DF2A13">
        <w:rPr>
          <w:rFonts w:ascii="BOG 2017" w:eastAsia="Times New Roman" w:hAnsi="BOG 2017"/>
          <w:color w:val="auto"/>
          <w:lang w:val="ka-GE"/>
        </w:rPr>
        <w:t xml:space="preserve"> საშუალებით მომწოდებელს შესაძლებლობა </w:t>
      </w:r>
      <w:r w:rsidR="006A27B6" w:rsidRPr="00DF2A13">
        <w:rPr>
          <w:rFonts w:ascii="BOG 2017" w:eastAsia="Times New Roman" w:hAnsi="BOG 2017"/>
          <w:color w:val="auto"/>
          <w:lang w:val="ka-GE"/>
        </w:rPr>
        <w:t xml:space="preserve">ექნება </w:t>
      </w:r>
      <w:r w:rsidRPr="00DF2A13">
        <w:rPr>
          <w:rFonts w:ascii="BOG 2017" w:eastAsia="Times New Roman" w:hAnsi="BOG 2017"/>
          <w:color w:val="auto"/>
          <w:lang w:val="ka-GE"/>
        </w:rPr>
        <w:t xml:space="preserve">მონაწილეობა მიიღოს ჩამოთვლილთაგან ერთ, ან </w:t>
      </w:r>
      <w:r w:rsidR="00301ACB" w:rsidRPr="00DF2A13">
        <w:rPr>
          <w:rFonts w:ascii="BOG 2017" w:eastAsia="Times New Roman" w:hAnsi="BOG 2017"/>
          <w:color w:val="auto"/>
          <w:lang w:val="ka-GE"/>
        </w:rPr>
        <w:t>ორივე</w:t>
      </w:r>
      <w:r w:rsidRPr="00DF2A13">
        <w:rPr>
          <w:rFonts w:ascii="BOG 2017" w:eastAsia="Times New Roman" w:hAnsi="BOG 2017"/>
          <w:color w:val="auto"/>
          <w:lang w:val="ka-GE"/>
        </w:rPr>
        <w:t xml:space="preserve"> პროდუქტზე. </w:t>
      </w:r>
    </w:p>
    <w:p w14:paraId="25DF347A" w14:textId="7EECF539" w:rsidR="00452023" w:rsidRPr="00DF2A13" w:rsidRDefault="00452023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DF2A13">
        <w:rPr>
          <w:rFonts w:ascii="BOG 2017" w:eastAsia="Times New Roman" w:hAnsi="BOG 2017"/>
          <w:color w:val="auto"/>
          <w:lang w:val="ka-GE"/>
        </w:rPr>
        <w:t>ტენდერის დასრულების შემდეგ ბანკი შეარჩევს მოცემული ორი ვერსიიდან ერთ-ერთს და გამოაცხადებს დამატებით აუქციონს.</w:t>
      </w:r>
    </w:p>
    <w:p w14:paraId="2DD7F5B9" w14:textId="30C910FE" w:rsidR="00E51141" w:rsidRPr="00DF2A13" w:rsidRDefault="00E51141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DF2A13">
        <w:rPr>
          <w:rFonts w:ascii="BOG 2017" w:eastAsia="Times New Roman" w:hAnsi="BOG 2017"/>
          <w:color w:val="auto"/>
          <w:lang w:val="ka-GE"/>
        </w:rPr>
        <w:t>შემოთავაზებული პროდუქცია უნდ</w:t>
      </w:r>
      <w:r w:rsidR="00301ACB" w:rsidRPr="00DF2A13">
        <w:rPr>
          <w:rFonts w:ascii="BOG 2017" w:eastAsia="Times New Roman" w:hAnsi="BOG 2017"/>
          <w:color w:val="auto"/>
          <w:lang w:val="ka-GE"/>
        </w:rPr>
        <w:t xml:space="preserve">ა </w:t>
      </w:r>
      <w:r w:rsidR="00E75966" w:rsidRPr="00DF2A13">
        <w:rPr>
          <w:rFonts w:ascii="BOG 2017" w:eastAsia="Times New Roman" w:hAnsi="BOG 2017"/>
          <w:color w:val="auto"/>
          <w:lang w:val="ka-GE"/>
        </w:rPr>
        <w:t xml:space="preserve">იყოს </w:t>
      </w:r>
      <w:r w:rsidR="00452023" w:rsidRPr="00DF2A13">
        <w:rPr>
          <w:rFonts w:ascii="BOG 2017" w:eastAsia="Times New Roman" w:hAnsi="BOG 2017"/>
          <w:color w:val="auto"/>
          <w:lang w:val="ka-GE"/>
        </w:rPr>
        <w:t>მოცემული ინფორმაციის შესაბამისად</w:t>
      </w:r>
      <w:r w:rsidR="00E75966" w:rsidRPr="00DF2A13">
        <w:rPr>
          <w:rFonts w:ascii="BOG 2017" w:eastAsia="Times New Roman" w:hAnsi="BOG 2017"/>
          <w:color w:val="auto"/>
          <w:lang w:val="ka-GE"/>
        </w:rPr>
        <w:t xml:space="preserve"> იდენტური</w:t>
      </w:r>
    </w:p>
    <w:p w14:paraId="07C219CC" w14:textId="1B8725D0" w:rsidR="00452023" w:rsidRPr="00DF2A13" w:rsidRDefault="00452023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DF2A13">
        <w:rPr>
          <w:rFonts w:ascii="BOG 2017" w:eastAsia="Times New Roman" w:hAnsi="BOG 2017"/>
          <w:color w:val="auto"/>
          <w:lang w:val="ka-GE"/>
        </w:rPr>
        <w:t xml:space="preserve">მომწოდებელმა სრული რაოდენობა ბანკს უნდა ჩააბაროს 2.5 თვეში, ამ პერიოდის განმავლობაში კი ეტაპობრივად. </w:t>
      </w:r>
    </w:p>
    <w:p w14:paraId="01A1E8A0" w14:textId="2D8A6A71" w:rsidR="001708D4" w:rsidRPr="00DF2A13" w:rsidRDefault="001708D4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DF2A13">
        <w:rPr>
          <w:rFonts w:ascii="BOG 2017" w:eastAsia="Times New Roman" w:hAnsi="BOG 2017"/>
          <w:color w:val="auto"/>
          <w:lang w:val="ka-GE"/>
        </w:rPr>
        <w:t xml:space="preserve">ტენდერის დასრულების შემდეგ დავუკავშირდებით პირველ </w:t>
      </w:r>
      <w:r w:rsidR="00A27362" w:rsidRPr="00DF2A13">
        <w:rPr>
          <w:rFonts w:ascii="BOG 2017" w:eastAsia="Times New Roman" w:hAnsi="BOG 2017"/>
          <w:color w:val="auto"/>
          <w:lang w:val="ka-GE"/>
        </w:rPr>
        <w:t xml:space="preserve">ორ </w:t>
      </w:r>
      <w:r w:rsidRPr="00DF2A13">
        <w:rPr>
          <w:rFonts w:ascii="BOG 2017" w:eastAsia="Times New Roman" w:hAnsi="BOG 2017"/>
          <w:color w:val="auto"/>
          <w:lang w:val="ka-GE"/>
        </w:rPr>
        <w:t xml:space="preserve">ადგილზე გასულ კომპანიას, რომელმაც </w:t>
      </w:r>
      <w:r w:rsidR="00301ACB" w:rsidRPr="00DF2A13">
        <w:rPr>
          <w:rFonts w:ascii="BOG 2017" w:eastAsia="Times New Roman" w:hAnsi="BOG 2017"/>
          <w:color w:val="auto"/>
          <w:lang w:val="ka-GE"/>
        </w:rPr>
        <w:t>ერთი</w:t>
      </w:r>
      <w:r w:rsidRPr="00DF2A13">
        <w:rPr>
          <w:rFonts w:ascii="BOG 2017" w:eastAsia="Times New Roman" w:hAnsi="BOG 2017"/>
          <w:color w:val="auto"/>
          <w:lang w:val="ka-GE"/>
        </w:rPr>
        <w:t xml:space="preserve"> კვირის ვადაში უნდა წარმოადგინოს ნიმუში ან/და ნიმუშები</w:t>
      </w:r>
      <w:r w:rsidR="00A27362" w:rsidRPr="00DF2A13">
        <w:rPr>
          <w:rFonts w:ascii="BOG 2017" w:eastAsia="Times New Roman" w:hAnsi="BOG 2017"/>
          <w:color w:val="auto"/>
          <w:lang w:val="ka-GE"/>
        </w:rPr>
        <w:t xml:space="preserve">. </w:t>
      </w:r>
      <w:r w:rsidR="008B6D53" w:rsidRPr="00DF2A13">
        <w:rPr>
          <w:rFonts w:ascii="BOG 2017" w:eastAsia="Times New Roman" w:hAnsi="BOG 2017"/>
          <w:color w:val="auto"/>
          <w:lang w:val="ka-GE"/>
        </w:rPr>
        <w:t>(</w:t>
      </w:r>
      <w:r w:rsidR="00A27362" w:rsidRPr="00DF2A13">
        <w:rPr>
          <w:rFonts w:ascii="BOG 2017" w:eastAsia="Times New Roman" w:hAnsi="BOG 2017"/>
          <w:color w:val="auto"/>
          <w:lang w:val="ka-GE"/>
        </w:rPr>
        <w:t xml:space="preserve">ნიმუშის გარეშე წინადადებას არ განვიხილავთ. </w:t>
      </w:r>
      <w:r w:rsidR="008B6D53" w:rsidRPr="00DF2A13">
        <w:rPr>
          <w:rFonts w:ascii="BOG 2017" w:eastAsia="Times New Roman" w:hAnsi="BOG 2017"/>
          <w:color w:val="auto"/>
          <w:lang w:val="ka-GE"/>
        </w:rPr>
        <w:t>)</w:t>
      </w:r>
    </w:p>
    <w:p w14:paraId="79CE6943" w14:textId="7EA93768" w:rsidR="006A27B6" w:rsidRPr="00DF2A13" w:rsidRDefault="006A27B6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DF2A13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2BD09F67" w14:textId="7DF2F961" w:rsidR="0030163A" w:rsidRPr="00DF2A13" w:rsidRDefault="00AC61A9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auto"/>
        </w:rPr>
      </w:pPr>
      <w:proofErr w:type="spellStart"/>
      <w:proofErr w:type="gramStart"/>
      <w:r w:rsidRPr="00DF2A13">
        <w:rPr>
          <w:rFonts w:ascii="BOG 2017" w:eastAsia="Times New Roman" w:hAnsi="BOG 2017" w:cs="BOG 2017"/>
          <w:color w:val="auto"/>
        </w:rPr>
        <w:t>ტრანსპორტი</w:t>
      </w:r>
      <w:r w:rsidRPr="00DF2A13">
        <w:rPr>
          <w:rFonts w:ascii="BOG 2017" w:eastAsia="Times New Roman" w:hAnsi="BOG 2017"/>
          <w:color w:val="auto"/>
        </w:rPr>
        <w:t>რებას</w:t>
      </w:r>
      <w:proofErr w:type="spellEnd"/>
      <w:proofErr w:type="gramEnd"/>
      <w:r w:rsidRPr="00DF2A13">
        <w:rPr>
          <w:rFonts w:ascii="BOG 2017" w:eastAsia="Times New Roman" w:hAnsi="BOG 2017"/>
          <w:color w:val="auto"/>
        </w:rPr>
        <w:t> </w:t>
      </w:r>
      <w:proofErr w:type="spellStart"/>
      <w:r w:rsidRPr="00DF2A13">
        <w:rPr>
          <w:rFonts w:ascii="BOG 2017" w:eastAsia="Times New Roman" w:hAnsi="BOG 2017"/>
          <w:color w:val="auto"/>
        </w:rPr>
        <w:t>უზრუნველყოფს</w:t>
      </w:r>
      <w:proofErr w:type="spellEnd"/>
      <w:r w:rsidR="0030163A" w:rsidRPr="00DF2A13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DF2A13">
        <w:rPr>
          <w:rFonts w:ascii="BOG 2017" w:eastAsia="Times New Roman" w:hAnsi="BOG 2017"/>
          <w:color w:val="auto"/>
        </w:rPr>
        <w:t>მომწოდებელი</w:t>
      </w:r>
      <w:proofErr w:type="spellEnd"/>
      <w:r w:rsidR="0030163A" w:rsidRPr="00DF2A13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DF2A13">
        <w:rPr>
          <w:rFonts w:ascii="BOG 2017" w:eastAsia="Times New Roman" w:hAnsi="BOG 2017"/>
          <w:color w:val="auto"/>
        </w:rPr>
        <w:t>კომპანია</w:t>
      </w:r>
      <w:proofErr w:type="spellEnd"/>
      <w:r w:rsidR="0030163A" w:rsidRPr="00DF2A13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DF2A13">
        <w:rPr>
          <w:rFonts w:ascii="BOG 2017" w:eastAsia="Times New Roman" w:hAnsi="BOG 2017"/>
          <w:color w:val="auto"/>
        </w:rPr>
        <w:t>დამკვეთის</w:t>
      </w:r>
      <w:proofErr w:type="spellEnd"/>
      <w:r w:rsidR="0030163A" w:rsidRPr="00DF2A13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DF2A13">
        <w:rPr>
          <w:rFonts w:ascii="BOG 2017" w:eastAsia="Times New Roman" w:hAnsi="BOG 2017"/>
          <w:color w:val="auto"/>
        </w:rPr>
        <w:t>მიერ</w:t>
      </w:r>
      <w:proofErr w:type="spellEnd"/>
      <w:r w:rsidR="0030163A" w:rsidRPr="00DF2A13">
        <w:rPr>
          <w:rFonts w:ascii="BOG 2017" w:eastAsia="Times New Roman" w:hAnsi="BOG 2017"/>
          <w:color w:val="auto"/>
        </w:rPr>
        <w:t xml:space="preserve"> </w:t>
      </w:r>
      <w:proofErr w:type="spellStart"/>
      <w:r w:rsidR="001708D4" w:rsidRPr="00DF2A13">
        <w:rPr>
          <w:rFonts w:ascii="BOG 2017" w:eastAsia="Times New Roman" w:hAnsi="BOG 2017"/>
          <w:color w:val="auto"/>
        </w:rPr>
        <w:t>მითითებულ</w:t>
      </w:r>
      <w:proofErr w:type="spellEnd"/>
      <w:r w:rsidR="001708D4" w:rsidRPr="00DF2A13">
        <w:rPr>
          <w:rFonts w:ascii="BOG 2017" w:eastAsia="Times New Roman" w:hAnsi="BOG 2017"/>
          <w:color w:val="auto"/>
        </w:rPr>
        <w:t xml:space="preserve"> </w:t>
      </w:r>
      <w:proofErr w:type="spellStart"/>
      <w:r w:rsidR="001708D4" w:rsidRPr="00DF2A13">
        <w:rPr>
          <w:rFonts w:ascii="BOG 2017" w:eastAsia="Times New Roman" w:hAnsi="BOG 2017"/>
          <w:color w:val="auto"/>
        </w:rPr>
        <w:t>მისამართზე</w:t>
      </w:r>
      <w:proofErr w:type="spellEnd"/>
      <w:r w:rsidR="001708D4" w:rsidRPr="00DF2A13">
        <w:rPr>
          <w:rFonts w:ascii="BOG 2017" w:eastAsia="Times New Roman" w:hAnsi="BOG 2017"/>
          <w:color w:val="auto"/>
        </w:rPr>
        <w:t xml:space="preserve">, </w:t>
      </w:r>
      <w:proofErr w:type="spellStart"/>
      <w:r w:rsidR="001708D4" w:rsidRPr="00DF2A13">
        <w:rPr>
          <w:rFonts w:ascii="BOG 2017" w:eastAsia="Times New Roman" w:hAnsi="BOG 2017"/>
          <w:color w:val="auto"/>
        </w:rPr>
        <w:t>ჭირნახულის</w:t>
      </w:r>
      <w:proofErr w:type="spellEnd"/>
      <w:r w:rsidR="001708D4" w:rsidRPr="00DF2A13">
        <w:rPr>
          <w:rFonts w:ascii="BOG 2017" w:eastAsia="Times New Roman" w:hAnsi="BOG 2017"/>
          <w:color w:val="auto"/>
        </w:rPr>
        <w:t xml:space="preserve"> 9</w:t>
      </w:r>
      <w:r w:rsidR="006A27B6" w:rsidRPr="00DF2A13">
        <w:rPr>
          <w:rFonts w:ascii="BOG 2017" w:eastAsia="Times New Roman" w:hAnsi="BOG 2017"/>
          <w:color w:val="auto"/>
          <w:lang w:val="ka-GE"/>
        </w:rPr>
        <w:t>.</w:t>
      </w:r>
    </w:p>
    <w:p w14:paraId="2F0A8E9F" w14:textId="77777777" w:rsidR="00C7705B" w:rsidRPr="00DF2A13" w:rsidRDefault="00C7705B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9C429FE" w14:textId="77777777" w:rsidR="00CC4301" w:rsidRPr="00DF2A13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58BEEE1" w14:textId="77777777" w:rsidR="00CC4301" w:rsidRPr="00DF2A13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582673" w14:textId="77777777" w:rsidR="00CC4301" w:rsidRPr="00DF2A13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C7D53C" w14:textId="77777777" w:rsidR="00CC4301" w:rsidRPr="00DF2A13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14C0EE6" w14:textId="77777777" w:rsidR="00CC4301" w:rsidRPr="00DF2A13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DE47EEB" w14:textId="77777777" w:rsidR="00CC4301" w:rsidRPr="00DF2A13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3152FFD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4EDEC18B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2B3DA05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8BFDA91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330C3F7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0DACC06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4D1CE3C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FE19548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C28E1EB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76FCA78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6B705C1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664A4BE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2E10C885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4E95255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60873AD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D4A83CB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EAEFBAF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9FA227E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C0A2546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C44BEAD" w14:textId="77777777" w:rsidR="00E51141" w:rsidRPr="00DF2A13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7439AC1" w14:textId="512C7F1C" w:rsidR="00CC4301" w:rsidRPr="00DF2A13" w:rsidRDefault="00CC4301" w:rsidP="00E51141">
      <w:pPr>
        <w:pStyle w:val="a"/>
        <w:numPr>
          <w:ilvl w:val="0"/>
          <w:numId w:val="0"/>
        </w:numPr>
        <w:jc w:val="left"/>
        <w:rPr>
          <w:rFonts w:ascii="BOG 2017" w:hAnsi="BOG 2017"/>
          <w:color w:val="auto"/>
          <w:sz w:val="20"/>
          <w:szCs w:val="20"/>
        </w:rPr>
      </w:pPr>
      <w:r w:rsidRPr="00DF2A13">
        <w:rPr>
          <w:rFonts w:ascii="BOG 2017" w:hAnsi="BOG 2017"/>
          <w:color w:val="auto"/>
          <w:sz w:val="20"/>
          <w:szCs w:val="20"/>
        </w:rPr>
        <w:t>დანართი 2: საბანკო რეკვიზიტებ</w:t>
      </w:r>
      <w:r w:rsidRPr="00DF2A13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7BC4670" w14:textId="77777777" w:rsidR="00CC4301" w:rsidRPr="00DF2A13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DF2A13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6CE72004" w14:textId="77777777" w:rsidR="00CC4301" w:rsidRPr="00DF2A13" w:rsidRDefault="00CC4301" w:rsidP="00CC4301">
      <w:pPr>
        <w:jc w:val="left"/>
        <w:rPr>
          <w:rFonts w:ascii="BOG 2017" w:hAnsi="BOG 2017"/>
          <w:color w:val="auto"/>
          <w:lang w:eastAsia="ja-JP"/>
        </w:rPr>
      </w:pPr>
    </w:p>
    <w:p w14:paraId="5346E88F" w14:textId="77777777" w:rsidR="00B54332" w:rsidRPr="00DF2A13" w:rsidRDefault="00B5433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sectPr w:rsidR="00B54332" w:rsidRPr="00DF2A13" w:rsidSect="00BE670B">
      <w:footerReference w:type="default" r:id="rId17"/>
      <w:headerReference w:type="first" r:id="rId18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44036" w14:textId="77777777" w:rsidR="00321DB9" w:rsidRDefault="00321DB9" w:rsidP="002E7950">
      <w:r>
        <w:separator/>
      </w:r>
    </w:p>
  </w:endnote>
  <w:endnote w:type="continuationSeparator" w:id="0">
    <w:p w14:paraId="0BDC16D5" w14:textId="77777777" w:rsidR="00321DB9" w:rsidRDefault="00321DB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F2A13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F2A13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25CF1" w14:textId="77777777" w:rsidR="00321DB9" w:rsidRDefault="00321DB9" w:rsidP="002E7950">
      <w:r>
        <w:separator/>
      </w:r>
    </w:p>
  </w:footnote>
  <w:footnote w:type="continuationSeparator" w:id="0">
    <w:p w14:paraId="4745EA6F" w14:textId="77777777" w:rsidR="00321DB9" w:rsidRDefault="00321DB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90A25"/>
    <w:multiLevelType w:val="hybridMultilevel"/>
    <w:tmpl w:val="1632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2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0"/>
  </w:num>
  <w:num w:numId="4">
    <w:abstractNumId w:val="19"/>
  </w:num>
  <w:num w:numId="5">
    <w:abstractNumId w:val="18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6"/>
  </w:num>
  <w:num w:numId="9">
    <w:abstractNumId w:val="29"/>
  </w:num>
  <w:num w:numId="10">
    <w:abstractNumId w:val="7"/>
  </w:num>
  <w:num w:numId="11">
    <w:abstractNumId w:val="28"/>
  </w:num>
  <w:num w:numId="12">
    <w:abstractNumId w:val="2"/>
  </w:num>
  <w:num w:numId="13">
    <w:abstractNumId w:val="4"/>
  </w:num>
  <w:num w:numId="14">
    <w:abstractNumId w:val="31"/>
  </w:num>
  <w:num w:numId="15">
    <w:abstractNumId w:val="10"/>
  </w:num>
  <w:num w:numId="16">
    <w:abstractNumId w:val="25"/>
  </w:num>
  <w:num w:numId="17">
    <w:abstractNumId w:val="11"/>
  </w:num>
  <w:num w:numId="18">
    <w:abstractNumId w:val="16"/>
  </w:num>
  <w:num w:numId="19">
    <w:abstractNumId w:val="20"/>
  </w:num>
  <w:num w:numId="20">
    <w:abstractNumId w:val="17"/>
  </w:num>
  <w:num w:numId="21">
    <w:abstractNumId w:val="8"/>
  </w:num>
  <w:num w:numId="22">
    <w:abstractNumId w:val="12"/>
  </w:num>
  <w:num w:numId="23">
    <w:abstractNumId w:val="22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3"/>
  </w:num>
  <w:num w:numId="32">
    <w:abstractNumId w:val="27"/>
  </w:num>
  <w:num w:numId="33">
    <w:abstractNumId w:val="24"/>
  </w:num>
  <w:num w:numId="34">
    <w:abstractNumId w:val="15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zi Goshadze">
    <w15:presenceInfo w15:providerId="AD" w15:userId="S-1-5-21-2025429265-57989841-839522115-80316"/>
  </w15:person>
  <w15:person w15:author="Teona Pitskhelauri">
    <w15:presenceInfo w15:providerId="AD" w15:userId="S-1-5-21-2025429265-57989841-839522115-66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5336"/>
    <w:rsid w:val="00165DF0"/>
    <w:rsid w:val="0016643D"/>
    <w:rsid w:val="001665D6"/>
    <w:rsid w:val="0016683C"/>
    <w:rsid w:val="00166934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Bcholadze@bog.g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133269-058F-4FBE-8674-1C22582B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25</cp:revision>
  <cp:lastPrinted>2019-10-17T14:03:00Z</cp:lastPrinted>
  <dcterms:created xsi:type="dcterms:W3CDTF">2022-05-10T15:41:00Z</dcterms:created>
  <dcterms:modified xsi:type="dcterms:W3CDTF">2022-06-27T12:51:00Z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